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7990D" w14:textId="2FAE6C98" w:rsidR="003B5F64" w:rsidRPr="00E954FD" w:rsidRDefault="0040654A" w:rsidP="003B5F64">
      <w:pPr>
        <w:contextualSpacing/>
        <w:jc w:val="center"/>
        <w:rPr>
          <w:rFonts w:asciiTheme="majorBidi" w:hAnsiTheme="majorBidi" w:cstheme="majorBidi"/>
          <w:b/>
          <w:color w:val="000000" w:themeColor="text1"/>
        </w:rPr>
      </w:pPr>
      <w:ins w:id="0" w:author="Amy Henderson" w:date="2018-01-31T13:13:00Z">
        <w:r>
          <w:rPr>
            <w:rFonts w:asciiTheme="majorBidi" w:hAnsiTheme="majorBidi" w:cstheme="majorBidi"/>
            <w:b/>
            <w:color w:val="000000" w:themeColor="text1"/>
          </w:rPr>
          <w:t xml:space="preserve"> </w:t>
        </w:r>
      </w:ins>
      <w:r w:rsidR="00B93417" w:rsidRPr="00E954FD">
        <w:rPr>
          <w:rFonts w:asciiTheme="majorBidi" w:hAnsiTheme="majorBidi" w:cstheme="majorBidi"/>
          <w:b/>
          <w:color w:val="000000" w:themeColor="text1"/>
        </w:rPr>
        <w:t>RFP 01252018-Zarqa Plumbers Business Development and Skills Upgrade.</w:t>
      </w:r>
    </w:p>
    <w:p w14:paraId="73968DF5" w14:textId="77777777" w:rsidR="00B93417" w:rsidRPr="00E954FD" w:rsidRDefault="00B93417" w:rsidP="003B5F64">
      <w:pPr>
        <w:contextualSpacing/>
        <w:jc w:val="center"/>
        <w:rPr>
          <w:rFonts w:asciiTheme="majorBidi" w:hAnsiTheme="majorBidi" w:cstheme="majorBidi"/>
          <w:b/>
          <w:color w:val="000000" w:themeColor="text1"/>
          <w:u w:val="single"/>
        </w:rPr>
      </w:pPr>
    </w:p>
    <w:p w14:paraId="2E076A68" w14:textId="77777777" w:rsidR="008E75AC" w:rsidRPr="00E954FD" w:rsidRDefault="004157E0" w:rsidP="004157E0">
      <w:pPr>
        <w:shd w:val="clear" w:color="auto" w:fill="D9D9D9" w:themeFill="background1" w:themeFillShade="D9"/>
        <w:contextualSpacing/>
        <w:rPr>
          <w:rFonts w:asciiTheme="majorBidi" w:hAnsiTheme="majorBidi" w:cstheme="majorBidi"/>
          <w:b/>
          <w:i/>
          <w:color w:val="000000" w:themeColor="text1"/>
        </w:rPr>
      </w:pPr>
      <w:r w:rsidRPr="00E954FD">
        <w:rPr>
          <w:rFonts w:asciiTheme="majorBidi" w:hAnsiTheme="majorBidi" w:cstheme="majorBidi"/>
          <w:b/>
          <w:i/>
          <w:color w:val="000000" w:themeColor="text1"/>
        </w:rPr>
        <w:t>Questions &amp; Answers</w:t>
      </w:r>
    </w:p>
    <w:p w14:paraId="6D89D3B9" w14:textId="77777777" w:rsidR="0059048A" w:rsidRPr="00E954FD" w:rsidRDefault="0059048A" w:rsidP="0059048A">
      <w:pPr>
        <w:shd w:val="clear" w:color="auto" w:fill="FFFFFF"/>
        <w:spacing w:before="100" w:beforeAutospacing="1" w:after="100" w:afterAutospacing="1"/>
        <w:contextualSpacing/>
        <w:rPr>
          <w:rFonts w:asciiTheme="majorBidi" w:hAnsiTheme="majorBidi" w:cstheme="majorBidi"/>
          <w:b/>
          <w:color w:val="000000" w:themeColor="text1"/>
          <w:u w:val="single"/>
        </w:rPr>
      </w:pPr>
    </w:p>
    <w:p w14:paraId="00A614FF" w14:textId="32EAEBC3" w:rsidR="00EB2894" w:rsidRPr="00E954FD" w:rsidRDefault="00B93417" w:rsidP="00EB2894">
      <w:pPr>
        <w:rPr>
          <w:rFonts w:asciiTheme="majorBidi" w:hAnsiTheme="majorBidi" w:cstheme="majorBidi"/>
          <w:b/>
          <w:color w:val="000000" w:themeColor="text1"/>
          <w:u w:val="single"/>
        </w:rPr>
      </w:pPr>
      <w:r w:rsidRPr="00E954FD">
        <w:rPr>
          <w:rFonts w:asciiTheme="majorBidi" w:hAnsiTheme="majorBidi" w:cstheme="majorBidi"/>
          <w:b/>
          <w:color w:val="000000" w:themeColor="text1"/>
          <w:u w:val="single"/>
        </w:rPr>
        <w:t>Question 1</w:t>
      </w:r>
    </w:p>
    <w:tbl>
      <w:tblPr>
        <w:tblStyle w:val="TableGrid"/>
        <w:tblW w:w="0" w:type="auto"/>
        <w:tblLook w:val="04A0" w:firstRow="1" w:lastRow="0" w:firstColumn="1" w:lastColumn="0" w:noHBand="0" w:noVBand="1"/>
      </w:tblPr>
      <w:tblGrid>
        <w:gridCol w:w="9350"/>
      </w:tblGrid>
      <w:tr w:rsidR="00B93417" w:rsidRPr="00E954FD" w14:paraId="6464D91F" w14:textId="77777777" w:rsidTr="00B93417">
        <w:tc>
          <w:tcPr>
            <w:tcW w:w="9350" w:type="dxa"/>
          </w:tcPr>
          <w:p w14:paraId="3E26750A" w14:textId="7041DA49" w:rsidR="00B93417" w:rsidRPr="00E954FD" w:rsidRDefault="00B93417" w:rsidP="00B93417">
            <w:pPr>
              <w:rPr>
                <w:rFonts w:asciiTheme="majorBidi" w:hAnsiTheme="majorBidi" w:cstheme="majorBidi"/>
                <w:bCs/>
                <w:color w:val="000000" w:themeColor="text1"/>
              </w:rPr>
            </w:pPr>
            <w:r w:rsidRPr="00E954FD">
              <w:rPr>
                <w:rFonts w:asciiTheme="majorBidi" w:hAnsiTheme="majorBidi" w:cstheme="majorBidi"/>
                <w:bCs/>
                <w:color w:val="000000" w:themeColor="text1"/>
              </w:rPr>
              <w:t>According to the ToR, the maximum mentoring hours are 39 hours per month per participant (female plumber). What is the expected maximum number of hours during the activity for the 13 participants?</w:t>
            </w:r>
          </w:p>
        </w:tc>
      </w:tr>
    </w:tbl>
    <w:p w14:paraId="79635E32" w14:textId="77777777" w:rsidR="00B93417" w:rsidRPr="00E954FD" w:rsidRDefault="00B93417" w:rsidP="00EB2894">
      <w:pPr>
        <w:rPr>
          <w:rFonts w:asciiTheme="majorBidi" w:hAnsiTheme="majorBidi" w:cstheme="majorBidi"/>
          <w:bCs/>
          <w:color w:val="000000" w:themeColor="text1"/>
          <w:u w:val="single"/>
        </w:rPr>
      </w:pPr>
    </w:p>
    <w:p w14:paraId="1BC56CF9" w14:textId="0D001F8F" w:rsidR="00B93417" w:rsidRPr="00E954FD" w:rsidRDefault="00B93417" w:rsidP="00EB2894">
      <w:pPr>
        <w:rPr>
          <w:rFonts w:asciiTheme="majorBidi" w:hAnsiTheme="majorBidi" w:cstheme="majorBidi"/>
          <w:bCs/>
          <w:color w:val="000000" w:themeColor="text1"/>
          <w:u w:val="single"/>
        </w:rPr>
      </w:pPr>
      <w:r w:rsidRPr="00E954FD">
        <w:rPr>
          <w:rFonts w:asciiTheme="majorBidi" w:hAnsiTheme="majorBidi" w:cstheme="majorBidi"/>
          <w:bCs/>
          <w:color w:val="000000" w:themeColor="text1"/>
          <w:u w:val="single"/>
        </w:rPr>
        <w:t>Answer 1</w:t>
      </w:r>
    </w:p>
    <w:tbl>
      <w:tblPr>
        <w:tblStyle w:val="TableGrid"/>
        <w:tblW w:w="0" w:type="auto"/>
        <w:tblLook w:val="04A0" w:firstRow="1" w:lastRow="0" w:firstColumn="1" w:lastColumn="0" w:noHBand="0" w:noVBand="1"/>
      </w:tblPr>
      <w:tblGrid>
        <w:gridCol w:w="9350"/>
      </w:tblGrid>
      <w:tr w:rsidR="00B93417" w:rsidRPr="00E954FD" w14:paraId="32E93889" w14:textId="77777777" w:rsidTr="00B93417">
        <w:tc>
          <w:tcPr>
            <w:tcW w:w="9350" w:type="dxa"/>
          </w:tcPr>
          <w:p w14:paraId="1FDACAEE" w14:textId="0034FC0A" w:rsidR="00B93417" w:rsidRPr="00D951E2" w:rsidRDefault="00D951E2" w:rsidP="00EB2894">
            <w:pPr>
              <w:rPr>
                <w:rFonts w:asciiTheme="majorBidi" w:hAnsiTheme="majorBidi" w:cstheme="majorBidi"/>
                <w:b/>
                <w:bCs/>
                <w:color w:val="000000" w:themeColor="text1"/>
              </w:rPr>
            </w:pPr>
            <w:r w:rsidRPr="00D951E2">
              <w:rPr>
                <w:rFonts w:asciiTheme="majorBidi" w:hAnsiTheme="majorBidi" w:cstheme="majorBidi"/>
                <w:b/>
                <w:bCs/>
                <w:color w:val="000000" w:themeColor="text1"/>
              </w:rPr>
              <w:t>The mentoring hours are 3 hours/month per participant for a total of 39 hours/month.</w:t>
            </w:r>
          </w:p>
          <w:p w14:paraId="699C7960" w14:textId="62959750" w:rsidR="00E954FD" w:rsidRPr="00E954FD" w:rsidRDefault="00E954FD" w:rsidP="00EB2894">
            <w:pPr>
              <w:rPr>
                <w:rFonts w:asciiTheme="majorBidi" w:hAnsiTheme="majorBidi" w:cstheme="majorBidi"/>
                <w:bCs/>
                <w:color w:val="000000" w:themeColor="text1"/>
                <w:u w:val="single"/>
              </w:rPr>
            </w:pPr>
          </w:p>
        </w:tc>
      </w:tr>
    </w:tbl>
    <w:p w14:paraId="58C7786E" w14:textId="3D87AEA0" w:rsidR="00B93417" w:rsidRPr="00E954FD" w:rsidRDefault="00B93417" w:rsidP="00EB2894">
      <w:pPr>
        <w:rPr>
          <w:rFonts w:asciiTheme="majorBidi" w:hAnsiTheme="majorBidi" w:cstheme="majorBidi"/>
          <w:bCs/>
          <w:color w:val="000000" w:themeColor="text1"/>
          <w:u w:val="single"/>
        </w:rPr>
      </w:pPr>
    </w:p>
    <w:p w14:paraId="194314AE" w14:textId="77777777" w:rsidR="00B93417" w:rsidRPr="00E954FD" w:rsidRDefault="00B93417" w:rsidP="00B93417">
      <w:pPr>
        <w:pBdr>
          <w:bottom w:val="single" w:sz="4" w:space="1" w:color="auto"/>
        </w:pBdr>
        <w:rPr>
          <w:rFonts w:asciiTheme="majorBidi" w:hAnsiTheme="majorBidi" w:cstheme="majorBidi"/>
          <w:bCs/>
          <w:color w:val="000000" w:themeColor="text1"/>
          <w:u w:val="single"/>
        </w:rPr>
      </w:pPr>
    </w:p>
    <w:p w14:paraId="7F885D5E" w14:textId="7BFCF75B" w:rsidR="00B93417" w:rsidRPr="00E954FD" w:rsidRDefault="00B93417" w:rsidP="00B93417">
      <w:pPr>
        <w:rPr>
          <w:rFonts w:asciiTheme="majorBidi" w:hAnsiTheme="majorBidi" w:cstheme="majorBidi"/>
          <w:b/>
          <w:color w:val="000000" w:themeColor="text1"/>
          <w:u w:val="single"/>
        </w:rPr>
      </w:pPr>
      <w:r w:rsidRPr="00E954FD">
        <w:rPr>
          <w:rFonts w:asciiTheme="majorBidi" w:hAnsiTheme="majorBidi" w:cstheme="majorBidi"/>
          <w:b/>
          <w:color w:val="000000" w:themeColor="text1"/>
          <w:u w:val="single"/>
        </w:rPr>
        <w:t>Question 2</w:t>
      </w:r>
    </w:p>
    <w:tbl>
      <w:tblPr>
        <w:tblStyle w:val="TableGrid"/>
        <w:tblW w:w="0" w:type="auto"/>
        <w:tblLook w:val="04A0" w:firstRow="1" w:lastRow="0" w:firstColumn="1" w:lastColumn="0" w:noHBand="0" w:noVBand="1"/>
      </w:tblPr>
      <w:tblGrid>
        <w:gridCol w:w="9350"/>
      </w:tblGrid>
      <w:tr w:rsidR="00B93417" w:rsidRPr="00E954FD" w14:paraId="27A23777" w14:textId="77777777" w:rsidTr="00A93C77">
        <w:tc>
          <w:tcPr>
            <w:tcW w:w="9350" w:type="dxa"/>
          </w:tcPr>
          <w:p w14:paraId="2D72C953" w14:textId="037B9DFD" w:rsidR="00B93417" w:rsidRPr="00E954FD" w:rsidRDefault="00B93417" w:rsidP="00B93417">
            <w:pPr>
              <w:rPr>
                <w:rFonts w:asciiTheme="majorBidi" w:hAnsiTheme="majorBidi" w:cstheme="majorBidi"/>
              </w:rPr>
            </w:pPr>
            <w:r w:rsidRPr="00E954FD">
              <w:rPr>
                <w:rFonts w:asciiTheme="majorBidi" w:hAnsiTheme="majorBidi" w:cstheme="majorBidi"/>
              </w:rPr>
              <w:t>For the mentoring location, how many women plumbers have a business location (plumbing workshop) and how many still work from home? Is it acceptable to carry out mentoring at homes of participants?</w:t>
            </w:r>
          </w:p>
        </w:tc>
      </w:tr>
    </w:tbl>
    <w:p w14:paraId="1536A08E" w14:textId="77777777" w:rsidR="00B93417" w:rsidRPr="00E954FD" w:rsidRDefault="00B93417" w:rsidP="00B93417">
      <w:pPr>
        <w:rPr>
          <w:rFonts w:asciiTheme="majorBidi" w:hAnsiTheme="majorBidi" w:cstheme="majorBidi"/>
          <w:bCs/>
          <w:color w:val="000000" w:themeColor="text1"/>
          <w:u w:val="single"/>
        </w:rPr>
      </w:pPr>
    </w:p>
    <w:p w14:paraId="6BBA36A2" w14:textId="5A26B7BF" w:rsidR="00B93417" w:rsidRPr="00E954FD" w:rsidRDefault="00B93417" w:rsidP="00B93417">
      <w:pPr>
        <w:rPr>
          <w:rFonts w:asciiTheme="majorBidi" w:hAnsiTheme="majorBidi" w:cstheme="majorBidi"/>
          <w:b/>
          <w:color w:val="000000" w:themeColor="text1"/>
          <w:u w:val="single"/>
        </w:rPr>
      </w:pPr>
      <w:r w:rsidRPr="00E954FD">
        <w:rPr>
          <w:rFonts w:asciiTheme="majorBidi" w:hAnsiTheme="majorBidi" w:cstheme="majorBidi"/>
          <w:b/>
          <w:color w:val="000000" w:themeColor="text1"/>
          <w:u w:val="single"/>
        </w:rPr>
        <w:t>Answer 2</w:t>
      </w:r>
    </w:p>
    <w:tbl>
      <w:tblPr>
        <w:tblStyle w:val="TableGrid"/>
        <w:tblW w:w="0" w:type="auto"/>
        <w:tblLook w:val="04A0" w:firstRow="1" w:lastRow="0" w:firstColumn="1" w:lastColumn="0" w:noHBand="0" w:noVBand="1"/>
      </w:tblPr>
      <w:tblGrid>
        <w:gridCol w:w="9350"/>
      </w:tblGrid>
      <w:tr w:rsidR="00B93417" w:rsidRPr="00E954FD" w14:paraId="5716D459" w14:textId="77777777" w:rsidTr="00A93C77">
        <w:tc>
          <w:tcPr>
            <w:tcW w:w="9350" w:type="dxa"/>
          </w:tcPr>
          <w:p w14:paraId="43F49DE8" w14:textId="40732A5B" w:rsidR="00B93417" w:rsidRPr="005F02F8" w:rsidRDefault="005F02F8" w:rsidP="00A93C77">
            <w:pPr>
              <w:rPr>
                <w:rFonts w:asciiTheme="majorBidi" w:hAnsiTheme="majorBidi" w:cstheme="majorBidi"/>
                <w:b/>
                <w:bCs/>
                <w:color w:val="000000" w:themeColor="text1"/>
              </w:rPr>
            </w:pPr>
            <w:r w:rsidRPr="005F02F8">
              <w:rPr>
                <w:rFonts w:asciiTheme="majorBidi" w:hAnsiTheme="majorBidi" w:cstheme="majorBidi"/>
                <w:b/>
                <w:bCs/>
                <w:color w:val="000000" w:themeColor="text1"/>
              </w:rPr>
              <w:t>Most are home-based; one has a location. Mentoring times/location should be agreed with the participants.</w:t>
            </w:r>
          </w:p>
          <w:p w14:paraId="61CED6E4" w14:textId="3A0A9B4D" w:rsidR="00E954FD" w:rsidRPr="00E954FD" w:rsidRDefault="00E954FD" w:rsidP="00A93C77">
            <w:pPr>
              <w:rPr>
                <w:rFonts w:asciiTheme="majorBidi" w:hAnsiTheme="majorBidi" w:cstheme="majorBidi"/>
                <w:bCs/>
                <w:color w:val="000000" w:themeColor="text1"/>
                <w:u w:val="single"/>
              </w:rPr>
            </w:pPr>
          </w:p>
        </w:tc>
      </w:tr>
    </w:tbl>
    <w:p w14:paraId="21DD4D46" w14:textId="77777777" w:rsidR="00B93417" w:rsidRPr="00E954FD" w:rsidRDefault="00B93417" w:rsidP="00B93417">
      <w:pPr>
        <w:rPr>
          <w:rFonts w:asciiTheme="majorBidi" w:hAnsiTheme="majorBidi" w:cstheme="majorBidi"/>
          <w:bCs/>
          <w:color w:val="000000" w:themeColor="text1"/>
          <w:u w:val="single"/>
        </w:rPr>
      </w:pPr>
    </w:p>
    <w:p w14:paraId="41EA4255" w14:textId="77777777" w:rsidR="00B93417" w:rsidRPr="00E954FD" w:rsidRDefault="00B93417" w:rsidP="00B93417">
      <w:pPr>
        <w:pBdr>
          <w:bottom w:val="single" w:sz="4" w:space="1" w:color="auto"/>
        </w:pBdr>
        <w:rPr>
          <w:rFonts w:asciiTheme="majorBidi" w:hAnsiTheme="majorBidi" w:cstheme="majorBidi"/>
          <w:bCs/>
          <w:color w:val="000000" w:themeColor="text1"/>
          <w:u w:val="single"/>
        </w:rPr>
      </w:pPr>
    </w:p>
    <w:p w14:paraId="2DE36F3C" w14:textId="6CA7006B" w:rsidR="00B93417" w:rsidRPr="00E954FD" w:rsidRDefault="00B93417" w:rsidP="00B93417">
      <w:pPr>
        <w:rPr>
          <w:rFonts w:asciiTheme="majorBidi" w:hAnsiTheme="majorBidi" w:cstheme="majorBidi"/>
          <w:b/>
          <w:color w:val="000000" w:themeColor="text1"/>
          <w:u w:val="single"/>
        </w:rPr>
      </w:pPr>
      <w:r w:rsidRPr="00E954FD">
        <w:rPr>
          <w:rFonts w:asciiTheme="majorBidi" w:hAnsiTheme="majorBidi" w:cstheme="majorBidi"/>
          <w:b/>
          <w:color w:val="000000" w:themeColor="text1"/>
          <w:u w:val="single"/>
        </w:rPr>
        <w:t>Question 3</w:t>
      </w:r>
    </w:p>
    <w:tbl>
      <w:tblPr>
        <w:tblStyle w:val="TableGrid"/>
        <w:tblW w:w="0" w:type="auto"/>
        <w:tblLook w:val="04A0" w:firstRow="1" w:lastRow="0" w:firstColumn="1" w:lastColumn="0" w:noHBand="0" w:noVBand="1"/>
      </w:tblPr>
      <w:tblGrid>
        <w:gridCol w:w="9350"/>
      </w:tblGrid>
      <w:tr w:rsidR="00B93417" w:rsidRPr="00E954FD" w14:paraId="6FD45448" w14:textId="77777777" w:rsidTr="00A93C77">
        <w:tc>
          <w:tcPr>
            <w:tcW w:w="9350" w:type="dxa"/>
          </w:tcPr>
          <w:p w14:paraId="092F1F66" w14:textId="1653A40B" w:rsidR="00B93417" w:rsidRPr="00E954FD" w:rsidRDefault="00B93417" w:rsidP="00B93417">
            <w:pPr>
              <w:rPr>
                <w:rFonts w:asciiTheme="majorBidi" w:hAnsiTheme="majorBidi" w:cstheme="majorBidi"/>
              </w:rPr>
            </w:pPr>
            <w:r w:rsidRPr="00E954FD">
              <w:rPr>
                <w:rFonts w:asciiTheme="majorBidi" w:hAnsiTheme="majorBidi" w:cstheme="majorBidi"/>
              </w:rPr>
              <w:t>Regarding building linkages, is it required to perform market research/market analysis to find opportunities which can be turned into market linkages for women plumbers? Or is it enough to guide women plumbers on how to find such linkages in the market?</w:t>
            </w:r>
          </w:p>
        </w:tc>
      </w:tr>
    </w:tbl>
    <w:p w14:paraId="3FB25241" w14:textId="77777777" w:rsidR="00B93417" w:rsidRPr="00E954FD" w:rsidRDefault="00B93417" w:rsidP="00B93417">
      <w:pPr>
        <w:rPr>
          <w:rFonts w:asciiTheme="majorBidi" w:hAnsiTheme="majorBidi" w:cstheme="majorBidi"/>
          <w:bCs/>
          <w:color w:val="000000" w:themeColor="text1"/>
          <w:u w:val="single"/>
        </w:rPr>
      </w:pPr>
    </w:p>
    <w:p w14:paraId="370A6A72" w14:textId="00B3E371" w:rsidR="00B93417" w:rsidRPr="00D951E2" w:rsidRDefault="00B93417" w:rsidP="00B93417">
      <w:pPr>
        <w:rPr>
          <w:rFonts w:asciiTheme="majorBidi" w:hAnsiTheme="majorBidi" w:cstheme="majorBidi"/>
          <w:b/>
          <w:color w:val="000000" w:themeColor="text1"/>
        </w:rPr>
      </w:pPr>
      <w:r w:rsidRPr="00E954FD">
        <w:rPr>
          <w:rFonts w:asciiTheme="majorBidi" w:hAnsiTheme="majorBidi" w:cstheme="majorBidi"/>
          <w:b/>
          <w:color w:val="000000" w:themeColor="text1"/>
          <w:u w:val="single"/>
        </w:rPr>
        <w:t>Answer 3</w:t>
      </w:r>
    </w:p>
    <w:tbl>
      <w:tblPr>
        <w:tblStyle w:val="TableGrid"/>
        <w:tblW w:w="0" w:type="auto"/>
        <w:tblLook w:val="04A0" w:firstRow="1" w:lastRow="0" w:firstColumn="1" w:lastColumn="0" w:noHBand="0" w:noVBand="1"/>
      </w:tblPr>
      <w:tblGrid>
        <w:gridCol w:w="9350"/>
      </w:tblGrid>
      <w:tr w:rsidR="00B93417" w:rsidRPr="00D951E2" w14:paraId="617B57D4" w14:textId="77777777" w:rsidTr="00A93C77">
        <w:tc>
          <w:tcPr>
            <w:tcW w:w="9350" w:type="dxa"/>
          </w:tcPr>
          <w:p w14:paraId="31FF35CB" w14:textId="103405F5" w:rsidR="00B93417" w:rsidRPr="00D951E2" w:rsidRDefault="00D951E2" w:rsidP="00A93C77">
            <w:pPr>
              <w:rPr>
                <w:rFonts w:asciiTheme="majorBidi" w:hAnsiTheme="majorBidi" w:cstheme="majorBidi"/>
                <w:b/>
                <w:bCs/>
                <w:color w:val="000000" w:themeColor="text1"/>
              </w:rPr>
            </w:pPr>
            <w:r w:rsidRPr="00D951E2">
              <w:rPr>
                <w:rFonts w:asciiTheme="majorBidi" w:hAnsiTheme="majorBidi" w:cstheme="majorBidi"/>
                <w:b/>
                <w:bCs/>
                <w:color w:val="000000" w:themeColor="text1"/>
              </w:rPr>
              <w:t>Market research is required. However, the selected vendor should also provide guidance on how to identify market linkages so that once the activity concludes, women are able to perform this function on their own to a reasonable degree.</w:t>
            </w:r>
          </w:p>
          <w:p w14:paraId="25A2614C" w14:textId="53BDC36E" w:rsidR="00E954FD" w:rsidRPr="00D951E2" w:rsidRDefault="00E954FD" w:rsidP="00A93C77">
            <w:pPr>
              <w:rPr>
                <w:rFonts w:asciiTheme="majorBidi" w:hAnsiTheme="majorBidi" w:cstheme="majorBidi"/>
                <w:b/>
                <w:bCs/>
                <w:color w:val="000000" w:themeColor="text1"/>
              </w:rPr>
            </w:pPr>
          </w:p>
        </w:tc>
      </w:tr>
    </w:tbl>
    <w:p w14:paraId="53E55B32" w14:textId="77777777" w:rsidR="00B93417" w:rsidRPr="00E954FD" w:rsidRDefault="00B93417" w:rsidP="00B93417">
      <w:pPr>
        <w:rPr>
          <w:rFonts w:asciiTheme="majorBidi" w:hAnsiTheme="majorBidi" w:cstheme="majorBidi"/>
          <w:bCs/>
          <w:color w:val="000000" w:themeColor="text1"/>
          <w:u w:val="single"/>
        </w:rPr>
      </w:pPr>
    </w:p>
    <w:p w14:paraId="20E87EAF" w14:textId="77777777" w:rsidR="00B93417" w:rsidRPr="00E954FD" w:rsidRDefault="00B93417" w:rsidP="00B93417">
      <w:pPr>
        <w:pBdr>
          <w:bottom w:val="single" w:sz="4" w:space="1" w:color="auto"/>
        </w:pBdr>
        <w:rPr>
          <w:rFonts w:asciiTheme="majorBidi" w:hAnsiTheme="majorBidi" w:cstheme="majorBidi"/>
          <w:bCs/>
          <w:color w:val="000000" w:themeColor="text1"/>
          <w:u w:val="single"/>
        </w:rPr>
      </w:pPr>
    </w:p>
    <w:p w14:paraId="0F3606B2" w14:textId="48FF903B" w:rsidR="00B93417" w:rsidRPr="00E954FD" w:rsidRDefault="00B93417" w:rsidP="00B93417">
      <w:pPr>
        <w:rPr>
          <w:rFonts w:asciiTheme="majorBidi" w:hAnsiTheme="majorBidi" w:cstheme="majorBidi"/>
          <w:b/>
          <w:color w:val="000000" w:themeColor="text1"/>
          <w:u w:val="single"/>
        </w:rPr>
      </w:pPr>
      <w:r w:rsidRPr="00E954FD">
        <w:rPr>
          <w:rFonts w:asciiTheme="majorBidi" w:hAnsiTheme="majorBidi" w:cstheme="majorBidi"/>
          <w:b/>
          <w:color w:val="000000" w:themeColor="text1"/>
          <w:u w:val="single"/>
        </w:rPr>
        <w:t>Question 4</w:t>
      </w:r>
    </w:p>
    <w:tbl>
      <w:tblPr>
        <w:tblStyle w:val="TableGrid"/>
        <w:tblW w:w="0" w:type="auto"/>
        <w:tblLook w:val="04A0" w:firstRow="1" w:lastRow="0" w:firstColumn="1" w:lastColumn="0" w:noHBand="0" w:noVBand="1"/>
      </w:tblPr>
      <w:tblGrid>
        <w:gridCol w:w="9350"/>
      </w:tblGrid>
      <w:tr w:rsidR="00B93417" w:rsidRPr="00E954FD" w14:paraId="2210A35E" w14:textId="77777777" w:rsidTr="00A93C77">
        <w:tc>
          <w:tcPr>
            <w:tcW w:w="9350" w:type="dxa"/>
          </w:tcPr>
          <w:p w14:paraId="26ABA61E" w14:textId="08F895AA" w:rsidR="00B93417" w:rsidRPr="00E954FD" w:rsidRDefault="00B93417" w:rsidP="00B93417">
            <w:pPr>
              <w:rPr>
                <w:rFonts w:asciiTheme="majorBidi" w:hAnsiTheme="majorBidi" w:cstheme="majorBidi"/>
              </w:rPr>
            </w:pPr>
            <w:r w:rsidRPr="00E954FD">
              <w:rPr>
                <w:rFonts w:asciiTheme="majorBidi" w:hAnsiTheme="majorBidi" w:cstheme="majorBidi"/>
              </w:rPr>
              <w:t>Are all women plumbers expected to attend all core areas of training mentioned in the ToR?</w:t>
            </w:r>
          </w:p>
        </w:tc>
      </w:tr>
    </w:tbl>
    <w:p w14:paraId="73581826" w14:textId="77777777" w:rsidR="00B93417" w:rsidRPr="00E954FD" w:rsidRDefault="00B93417" w:rsidP="00B93417">
      <w:pPr>
        <w:rPr>
          <w:rFonts w:asciiTheme="majorBidi" w:hAnsiTheme="majorBidi" w:cstheme="majorBidi"/>
          <w:bCs/>
          <w:color w:val="000000" w:themeColor="text1"/>
          <w:u w:val="single"/>
        </w:rPr>
      </w:pPr>
    </w:p>
    <w:p w14:paraId="15A36331" w14:textId="67279C44" w:rsidR="00B93417" w:rsidRPr="00E954FD" w:rsidRDefault="00B93417" w:rsidP="00B93417">
      <w:pPr>
        <w:rPr>
          <w:rFonts w:asciiTheme="majorBidi" w:hAnsiTheme="majorBidi" w:cstheme="majorBidi"/>
          <w:b/>
          <w:color w:val="000000" w:themeColor="text1"/>
          <w:u w:val="single"/>
        </w:rPr>
      </w:pPr>
      <w:r w:rsidRPr="00E954FD">
        <w:rPr>
          <w:rFonts w:asciiTheme="majorBidi" w:hAnsiTheme="majorBidi" w:cstheme="majorBidi"/>
          <w:b/>
          <w:color w:val="000000" w:themeColor="text1"/>
          <w:u w:val="single"/>
        </w:rPr>
        <w:t>Answer 4</w:t>
      </w:r>
    </w:p>
    <w:tbl>
      <w:tblPr>
        <w:tblStyle w:val="TableGrid"/>
        <w:tblW w:w="0" w:type="auto"/>
        <w:tblLook w:val="04A0" w:firstRow="1" w:lastRow="0" w:firstColumn="1" w:lastColumn="0" w:noHBand="0" w:noVBand="1"/>
      </w:tblPr>
      <w:tblGrid>
        <w:gridCol w:w="9350"/>
      </w:tblGrid>
      <w:tr w:rsidR="00B93417" w:rsidRPr="00E954FD" w14:paraId="66DC9E64" w14:textId="77777777" w:rsidTr="00A93C77">
        <w:tc>
          <w:tcPr>
            <w:tcW w:w="9350" w:type="dxa"/>
          </w:tcPr>
          <w:p w14:paraId="0731B735" w14:textId="2D0018A6" w:rsidR="00B93417" w:rsidRPr="00D951E2" w:rsidRDefault="00D951E2" w:rsidP="00A93C77">
            <w:pPr>
              <w:rPr>
                <w:rFonts w:asciiTheme="majorBidi" w:hAnsiTheme="majorBidi" w:cstheme="majorBidi"/>
                <w:b/>
                <w:bCs/>
                <w:color w:val="000000" w:themeColor="text1"/>
              </w:rPr>
            </w:pPr>
            <w:r w:rsidRPr="00D951E2">
              <w:rPr>
                <w:rFonts w:asciiTheme="majorBidi" w:hAnsiTheme="majorBidi" w:cstheme="majorBidi"/>
                <w:b/>
                <w:bCs/>
                <w:color w:val="000000" w:themeColor="text1"/>
              </w:rPr>
              <w:t>Yes.</w:t>
            </w:r>
          </w:p>
          <w:p w14:paraId="38210C2B" w14:textId="3AA5D6E4" w:rsidR="00E954FD" w:rsidRPr="00E954FD" w:rsidRDefault="00E954FD" w:rsidP="00A93C77">
            <w:pPr>
              <w:rPr>
                <w:rFonts w:asciiTheme="majorBidi" w:hAnsiTheme="majorBidi" w:cstheme="majorBidi"/>
                <w:b/>
                <w:color w:val="000000" w:themeColor="text1"/>
                <w:u w:val="single"/>
              </w:rPr>
            </w:pPr>
          </w:p>
        </w:tc>
      </w:tr>
    </w:tbl>
    <w:p w14:paraId="38B55B30" w14:textId="77777777" w:rsidR="00B93417" w:rsidRPr="00E954FD" w:rsidRDefault="00B93417" w:rsidP="00B93417">
      <w:pPr>
        <w:rPr>
          <w:rFonts w:asciiTheme="majorBidi" w:hAnsiTheme="majorBidi" w:cstheme="majorBidi"/>
          <w:bCs/>
          <w:color w:val="000000" w:themeColor="text1"/>
          <w:u w:val="single"/>
        </w:rPr>
      </w:pPr>
    </w:p>
    <w:p w14:paraId="207819C1" w14:textId="77777777" w:rsidR="00B93417" w:rsidRPr="00E954FD" w:rsidRDefault="00B93417" w:rsidP="00B93417">
      <w:pPr>
        <w:pBdr>
          <w:bottom w:val="single" w:sz="4" w:space="1" w:color="auto"/>
        </w:pBdr>
        <w:rPr>
          <w:rFonts w:asciiTheme="majorBidi" w:hAnsiTheme="majorBidi" w:cstheme="majorBidi"/>
          <w:bCs/>
          <w:color w:val="000000" w:themeColor="text1"/>
          <w:u w:val="single"/>
        </w:rPr>
      </w:pPr>
    </w:p>
    <w:p w14:paraId="327C0592" w14:textId="0332D806" w:rsidR="00B93417" w:rsidRPr="00E954FD" w:rsidRDefault="00B93417" w:rsidP="00B93417">
      <w:pPr>
        <w:rPr>
          <w:rFonts w:asciiTheme="majorBidi" w:hAnsiTheme="majorBidi" w:cstheme="majorBidi"/>
          <w:b/>
          <w:color w:val="000000" w:themeColor="text1"/>
          <w:u w:val="single"/>
        </w:rPr>
      </w:pPr>
      <w:r w:rsidRPr="00E954FD">
        <w:rPr>
          <w:rFonts w:asciiTheme="majorBidi" w:hAnsiTheme="majorBidi" w:cstheme="majorBidi"/>
          <w:b/>
          <w:color w:val="000000" w:themeColor="text1"/>
          <w:u w:val="single"/>
        </w:rPr>
        <w:t>Question 5</w:t>
      </w:r>
    </w:p>
    <w:tbl>
      <w:tblPr>
        <w:tblStyle w:val="TableGrid"/>
        <w:tblW w:w="0" w:type="auto"/>
        <w:tblLook w:val="04A0" w:firstRow="1" w:lastRow="0" w:firstColumn="1" w:lastColumn="0" w:noHBand="0" w:noVBand="1"/>
      </w:tblPr>
      <w:tblGrid>
        <w:gridCol w:w="9350"/>
      </w:tblGrid>
      <w:tr w:rsidR="00B93417" w:rsidRPr="00E954FD" w14:paraId="08517844" w14:textId="77777777" w:rsidTr="00A93C77">
        <w:tc>
          <w:tcPr>
            <w:tcW w:w="9350" w:type="dxa"/>
          </w:tcPr>
          <w:p w14:paraId="5AEE7027" w14:textId="4E776C7A" w:rsidR="00B93417" w:rsidRPr="00E954FD" w:rsidRDefault="00B93417" w:rsidP="00B93417">
            <w:pPr>
              <w:rPr>
                <w:rFonts w:asciiTheme="majorBidi" w:hAnsiTheme="majorBidi" w:cstheme="majorBidi"/>
              </w:rPr>
            </w:pPr>
            <w:r w:rsidRPr="00E954FD">
              <w:rPr>
                <w:rFonts w:asciiTheme="majorBidi" w:hAnsiTheme="majorBidi" w:cstheme="majorBidi"/>
              </w:rPr>
              <w:t>For the ICT training, is it envisioned to provide participants with PCs? Also, is it expected to train participants on basic computer skills (ICDL for example)?</w:t>
            </w:r>
          </w:p>
        </w:tc>
      </w:tr>
    </w:tbl>
    <w:p w14:paraId="387F71FD" w14:textId="3D31E752" w:rsidR="00B93417" w:rsidRDefault="00B93417" w:rsidP="00B93417">
      <w:pPr>
        <w:rPr>
          <w:rFonts w:asciiTheme="majorBidi" w:hAnsiTheme="majorBidi" w:cstheme="majorBidi"/>
          <w:bCs/>
          <w:color w:val="000000" w:themeColor="text1"/>
          <w:u w:val="single"/>
        </w:rPr>
      </w:pPr>
    </w:p>
    <w:p w14:paraId="3E83FDEB" w14:textId="0A61E732" w:rsidR="006B54CD" w:rsidRDefault="006B54CD" w:rsidP="00B93417">
      <w:pPr>
        <w:rPr>
          <w:rFonts w:asciiTheme="majorBidi" w:hAnsiTheme="majorBidi" w:cstheme="majorBidi"/>
          <w:bCs/>
          <w:color w:val="000000" w:themeColor="text1"/>
          <w:u w:val="single"/>
        </w:rPr>
      </w:pPr>
    </w:p>
    <w:p w14:paraId="68EF2421" w14:textId="0E0EFA30" w:rsidR="006B54CD" w:rsidRDefault="006B54CD" w:rsidP="00B93417">
      <w:pPr>
        <w:rPr>
          <w:rFonts w:asciiTheme="majorBidi" w:hAnsiTheme="majorBidi" w:cstheme="majorBidi"/>
          <w:bCs/>
          <w:color w:val="000000" w:themeColor="text1"/>
          <w:u w:val="single"/>
        </w:rPr>
      </w:pPr>
    </w:p>
    <w:p w14:paraId="6FA0CAEB" w14:textId="6607432B" w:rsidR="006B54CD" w:rsidRDefault="006B54CD" w:rsidP="00B93417">
      <w:pPr>
        <w:rPr>
          <w:rFonts w:asciiTheme="majorBidi" w:hAnsiTheme="majorBidi" w:cstheme="majorBidi"/>
          <w:bCs/>
          <w:color w:val="000000" w:themeColor="text1"/>
          <w:u w:val="single"/>
        </w:rPr>
      </w:pPr>
    </w:p>
    <w:p w14:paraId="3FA8BC50" w14:textId="77777777" w:rsidR="006B54CD" w:rsidRPr="00E954FD" w:rsidRDefault="006B54CD" w:rsidP="00B93417">
      <w:pPr>
        <w:rPr>
          <w:rFonts w:asciiTheme="majorBidi" w:hAnsiTheme="majorBidi" w:cstheme="majorBidi"/>
          <w:bCs/>
          <w:color w:val="000000" w:themeColor="text1"/>
          <w:u w:val="single"/>
        </w:rPr>
      </w:pPr>
    </w:p>
    <w:p w14:paraId="0C44D3F9" w14:textId="3096C2EB" w:rsidR="00B93417" w:rsidRPr="00E954FD" w:rsidRDefault="00B93417" w:rsidP="00B93417">
      <w:pPr>
        <w:rPr>
          <w:rFonts w:asciiTheme="majorBidi" w:hAnsiTheme="majorBidi" w:cstheme="majorBidi"/>
          <w:b/>
          <w:color w:val="000000" w:themeColor="text1"/>
          <w:u w:val="single"/>
        </w:rPr>
      </w:pPr>
      <w:r w:rsidRPr="00E954FD">
        <w:rPr>
          <w:rFonts w:asciiTheme="majorBidi" w:hAnsiTheme="majorBidi" w:cstheme="majorBidi"/>
          <w:b/>
          <w:color w:val="000000" w:themeColor="text1"/>
          <w:u w:val="single"/>
        </w:rPr>
        <w:t>Answer 5</w:t>
      </w:r>
    </w:p>
    <w:tbl>
      <w:tblPr>
        <w:tblStyle w:val="TableGrid"/>
        <w:tblW w:w="0" w:type="auto"/>
        <w:tblLook w:val="04A0" w:firstRow="1" w:lastRow="0" w:firstColumn="1" w:lastColumn="0" w:noHBand="0" w:noVBand="1"/>
      </w:tblPr>
      <w:tblGrid>
        <w:gridCol w:w="9350"/>
      </w:tblGrid>
      <w:tr w:rsidR="00B93417" w:rsidRPr="00E954FD" w14:paraId="4B0DFCEC" w14:textId="77777777" w:rsidTr="00A93C77">
        <w:tc>
          <w:tcPr>
            <w:tcW w:w="9350" w:type="dxa"/>
          </w:tcPr>
          <w:p w14:paraId="079C104D" w14:textId="24538C9D" w:rsidR="00B93417" w:rsidRPr="00D951E2" w:rsidRDefault="00D951E2" w:rsidP="00A93C77">
            <w:pPr>
              <w:rPr>
                <w:rFonts w:asciiTheme="majorBidi" w:hAnsiTheme="majorBidi" w:cstheme="majorBidi"/>
                <w:b/>
                <w:bCs/>
                <w:color w:val="000000" w:themeColor="text1"/>
              </w:rPr>
            </w:pPr>
            <w:r w:rsidRPr="00D951E2">
              <w:rPr>
                <w:rFonts w:asciiTheme="majorBidi" w:hAnsiTheme="majorBidi" w:cstheme="majorBidi"/>
                <w:b/>
                <w:bCs/>
                <w:color w:val="000000" w:themeColor="text1"/>
              </w:rPr>
              <w:t>The bidder should propose the procurement of technology relevant to the ICT programs proposed in the bid. Note that ICT literacy is basic, and mostly related to the use of mobile technology.</w:t>
            </w:r>
          </w:p>
          <w:p w14:paraId="4784C1DC" w14:textId="70304A37" w:rsidR="00E954FD" w:rsidRPr="00E954FD" w:rsidRDefault="00E954FD" w:rsidP="00A93C77">
            <w:pPr>
              <w:rPr>
                <w:rFonts w:asciiTheme="majorBidi" w:hAnsiTheme="majorBidi" w:cstheme="majorBidi"/>
                <w:bCs/>
                <w:color w:val="000000" w:themeColor="text1"/>
                <w:u w:val="single"/>
              </w:rPr>
            </w:pPr>
          </w:p>
        </w:tc>
      </w:tr>
    </w:tbl>
    <w:p w14:paraId="72ACC811" w14:textId="77777777" w:rsidR="00B93417" w:rsidRPr="00E954FD" w:rsidRDefault="00B93417" w:rsidP="00B93417">
      <w:pPr>
        <w:rPr>
          <w:rFonts w:asciiTheme="majorBidi" w:hAnsiTheme="majorBidi" w:cstheme="majorBidi"/>
          <w:bCs/>
          <w:color w:val="000000" w:themeColor="text1"/>
          <w:u w:val="single"/>
        </w:rPr>
      </w:pPr>
    </w:p>
    <w:p w14:paraId="69842850" w14:textId="77777777" w:rsidR="00B93417" w:rsidRPr="00E954FD" w:rsidRDefault="00B93417" w:rsidP="00B93417">
      <w:pPr>
        <w:pBdr>
          <w:bottom w:val="single" w:sz="4" w:space="1" w:color="auto"/>
        </w:pBdr>
        <w:rPr>
          <w:rFonts w:asciiTheme="majorBidi" w:hAnsiTheme="majorBidi" w:cstheme="majorBidi"/>
          <w:bCs/>
          <w:color w:val="000000" w:themeColor="text1"/>
          <w:u w:val="single"/>
        </w:rPr>
      </w:pPr>
    </w:p>
    <w:p w14:paraId="302F6CA2" w14:textId="78791E79" w:rsidR="00B93417" w:rsidRPr="00E954FD" w:rsidRDefault="00B93417" w:rsidP="00B93417">
      <w:pPr>
        <w:rPr>
          <w:rFonts w:asciiTheme="majorBidi" w:hAnsiTheme="majorBidi" w:cstheme="majorBidi"/>
          <w:b/>
          <w:color w:val="000000" w:themeColor="text1"/>
          <w:u w:val="single"/>
        </w:rPr>
      </w:pPr>
      <w:r w:rsidRPr="00E954FD">
        <w:rPr>
          <w:rFonts w:asciiTheme="majorBidi" w:hAnsiTheme="majorBidi" w:cstheme="majorBidi"/>
          <w:b/>
          <w:color w:val="000000" w:themeColor="text1"/>
          <w:u w:val="single"/>
        </w:rPr>
        <w:t>Question 6</w:t>
      </w:r>
    </w:p>
    <w:tbl>
      <w:tblPr>
        <w:tblStyle w:val="TableGrid"/>
        <w:tblW w:w="0" w:type="auto"/>
        <w:tblLook w:val="04A0" w:firstRow="1" w:lastRow="0" w:firstColumn="1" w:lastColumn="0" w:noHBand="0" w:noVBand="1"/>
      </w:tblPr>
      <w:tblGrid>
        <w:gridCol w:w="9350"/>
      </w:tblGrid>
      <w:tr w:rsidR="00B93417" w:rsidRPr="00E954FD" w14:paraId="6317499B" w14:textId="77777777" w:rsidTr="00A93C77">
        <w:tc>
          <w:tcPr>
            <w:tcW w:w="9350" w:type="dxa"/>
          </w:tcPr>
          <w:p w14:paraId="266746E3" w14:textId="39D43E3B" w:rsidR="00B93417" w:rsidRPr="00E954FD" w:rsidRDefault="00B93417" w:rsidP="00A93C77">
            <w:pPr>
              <w:rPr>
                <w:rFonts w:asciiTheme="majorBidi" w:hAnsiTheme="majorBidi" w:cstheme="majorBidi"/>
                <w:bCs/>
                <w:color w:val="000000" w:themeColor="text1"/>
                <w:u w:val="single"/>
              </w:rPr>
            </w:pPr>
            <w:r w:rsidRPr="00E954FD">
              <w:rPr>
                <w:rFonts w:asciiTheme="majorBidi" w:hAnsiTheme="majorBidi" w:cstheme="majorBidi"/>
              </w:rPr>
              <w:t>How many participants will attend the training from each plumbing business?</w:t>
            </w:r>
          </w:p>
        </w:tc>
      </w:tr>
    </w:tbl>
    <w:p w14:paraId="0F6FA2AB" w14:textId="77777777" w:rsidR="00B93417" w:rsidRPr="00E954FD" w:rsidRDefault="00B93417" w:rsidP="00B93417">
      <w:pPr>
        <w:rPr>
          <w:rFonts w:asciiTheme="majorBidi" w:hAnsiTheme="majorBidi" w:cstheme="majorBidi"/>
          <w:bCs/>
          <w:color w:val="000000" w:themeColor="text1"/>
          <w:u w:val="single"/>
        </w:rPr>
      </w:pPr>
    </w:p>
    <w:p w14:paraId="48C0280D" w14:textId="0BDA32C1" w:rsidR="00B93417" w:rsidRPr="00E954FD" w:rsidRDefault="00B93417" w:rsidP="00B93417">
      <w:pPr>
        <w:rPr>
          <w:rFonts w:asciiTheme="majorBidi" w:hAnsiTheme="majorBidi" w:cstheme="majorBidi"/>
          <w:b/>
          <w:color w:val="000000" w:themeColor="text1"/>
          <w:u w:val="single"/>
        </w:rPr>
      </w:pPr>
      <w:r w:rsidRPr="00E954FD">
        <w:rPr>
          <w:rFonts w:asciiTheme="majorBidi" w:hAnsiTheme="majorBidi" w:cstheme="majorBidi"/>
          <w:b/>
          <w:color w:val="000000" w:themeColor="text1"/>
          <w:u w:val="single"/>
        </w:rPr>
        <w:t>Answer 6</w:t>
      </w:r>
    </w:p>
    <w:tbl>
      <w:tblPr>
        <w:tblStyle w:val="TableGrid"/>
        <w:tblW w:w="0" w:type="auto"/>
        <w:tblLook w:val="04A0" w:firstRow="1" w:lastRow="0" w:firstColumn="1" w:lastColumn="0" w:noHBand="0" w:noVBand="1"/>
      </w:tblPr>
      <w:tblGrid>
        <w:gridCol w:w="9350"/>
      </w:tblGrid>
      <w:tr w:rsidR="00B93417" w:rsidRPr="00E954FD" w14:paraId="782EB317" w14:textId="77777777" w:rsidTr="00A93C77">
        <w:tc>
          <w:tcPr>
            <w:tcW w:w="9350" w:type="dxa"/>
          </w:tcPr>
          <w:p w14:paraId="02242123" w14:textId="4F41FF75" w:rsidR="00B93417" w:rsidRPr="00D951E2" w:rsidRDefault="00D951E2" w:rsidP="00A93C77">
            <w:pPr>
              <w:rPr>
                <w:rFonts w:asciiTheme="majorBidi" w:hAnsiTheme="majorBidi" w:cstheme="majorBidi"/>
                <w:b/>
                <w:bCs/>
                <w:color w:val="000000" w:themeColor="text1"/>
              </w:rPr>
            </w:pPr>
            <w:r w:rsidRPr="00D951E2">
              <w:rPr>
                <w:rFonts w:asciiTheme="majorBidi" w:hAnsiTheme="majorBidi" w:cstheme="majorBidi"/>
                <w:b/>
                <w:bCs/>
                <w:color w:val="000000" w:themeColor="text1"/>
              </w:rPr>
              <w:t>This program targets 13 participants.</w:t>
            </w:r>
          </w:p>
          <w:p w14:paraId="0ECD61D4" w14:textId="753B61CE" w:rsidR="00E954FD" w:rsidRPr="00E954FD" w:rsidRDefault="00E954FD" w:rsidP="00A93C77">
            <w:pPr>
              <w:rPr>
                <w:rFonts w:asciiTheme="majorBidi" w:hAnsiTheme="majorBidi" w:cstheme="majorBidi"/>
                <w:bCs/>
                <w:color w:val="000000" w:themeColor="text1"/>
                <w:u w:val="single"/>
              </w:rPr>
            </w:pPr>
          </w:p>
        </w:tc>
      </w:tr>
    </w:tbl>
    <w:p w14:paraId="32997896" w14:textId="77777777" w:rsidR="00B93417" w:rsidRPr="00E954FD" w:rsidRDefault="00B93417" w:rsidP="00B93417">
      <w:pPr>
        <w:rPr>
          <w:rFonts w:asciiTheme="majorBidi" w:hAnsiTheme="majorBidi" w:cstheme="majorBidi"/>
          <w:bCs/>
          <w:color w:val="000000" w:themeColor="text1"/>
          <w:u w:val="single"/>
        </w:rPr>
      </w:pPr>
    </w:p>
    <w:p w14:paraId="44B3D674" w14:textId="77777777" w:rsidR="00B93417" w:rsidRPr="00E954FD" w:rsidRDefault="00B93417" w:rsidP="00B93417">
      <w:pPr>
        <w:pBdr>
          <w:bottom w:val="single" w:sz="4" w:space="1" w:color="auto"/>
        </w:pBdr>
        <w:rPr>
          <w:rFonts w:asciiTheme="majorBidi" w:hAnsiTheme="majorBidi" w:cstheme="majorBidi"/>
          <w:bCs/>
          <w:color w:val="000000" w:themeColor="text1"/>
          <w:u w:val="single"/>
        </w:rPr>
      </w:pPr>
    </w:p>
    <w:p w14:paraId="0F1BE549" w14:textId="12926618" w:rsidR="00B93417" w:rsidRPr="00E954FD" w:rsidRDefault="00B93417" w:rsidP="00B93417">
      <w:pPr>
        <w:rPr>
          <w:rFonts w:asciiTheme="majorBidi" w:hAnsiTheme="majorBidi" w:cstheme="majorBidi"/>
          <w:b/>
          <w:color w:val="000000" w:themeColor="text1"/>
          <w:u w:val="single"/>
        </w:rPr>
      </w:pPr>
      <w:r w:rsidRPr="00E954FD">
        <w:rPr>
          <w:rFonts w:asciiTheme="majorBidi" w:hAnsiTheme="majorBidi" w:cstheme="majorBidi"/>
          <w:b/>
          <w:color w:val="000000" w:themeColor="text1"/>
          <w:u w:val="single"/>
        </w:rPr>
        <w:t>Question 7</w:t>
      </w:r>
    </w:p>
    <w:tbl>
      <w:tblPr>
        <w:tblStyle w:val="TableGrid"/>
        <w:tblW w:w="0" w:type="auto"/>
        <w:tblLook w:val="04A0" w:firstRow="1" w:lastRow="0" w:firstColumn="1" w:lastColumn="0" w:noHBand="0" w:noVBand="1"/>
      </w:tblPr>
      <w:tblGrid>
        <w:gridCol w:w="9350"/>
      </w:tblGrid>
      <w:tr w:rsidR="00B93417" w:rsidRPr="00E954FD" w14:paraId="4454F36C" w14:textId="77777777" w:rsidTr="00A93C77">
        <w:tc>
          <w:tcPr>
            <w:tcW w:w="9350" w:type="dxa"/>
          </w:tcPr>
          <w:p w14:paraId="3C37D0E0" w14:textId="703842CF" w:rsidR="00B93417" w:rsidRPr="00E954FD" w:rsidRDefault="00B93417" w:rsidP="00B93417">
            <w:pPr>
              <w:rPr>
                <w:rFonts w:asciiTheme="majorBidi" w:hAnsiTheme="majorBidi" w:cstheme="majorBidi"/>
              </w:rPr>
            </w:pPr>
            <w:r w:rsidRPr="00E954FD">
              <w:rPr>
                <w:rFonts w:asciiTheme="majorBidi" w:hAnsiTheme="majorBidi" w:cstheme="majorBidi"/>
              </w:rPr>
              <w:t xml:space="preserve">How many training days/hours should be allocated to each training area/topic? </w:t>
            </w:r>
          </w:p>
        </w:tc>
      </w:tr>
    </w:tbl>
    <w:p w14:paraId="0A0B4C1B" w14:textId="77777777" w:rsidR="00B93417" w:rsidRPr="00E954FD" w:rsidRDefault="00B93417" w:rsidP="00B93417">
      <w:pPr>
        <w:rPr>
          <w:rFonts w:asciiTheme="majorBidi" w:hAnsiTheme="majorBidi" w:cstheme="majorBidi"/>
          <w:bCs/>
          <w:color w:val="000000" w:themeColor="text1"/>
          <w:u w:val="single"/>
        </w:rPr>
      </w:pPr>
    </w:p>
    <w:p w14:paraId="6E73616D" w14:textId="1C07219B" w:rsidR="00B93417" w:rsidRPr="00E954FD" w:rsidRDefault="00B93417" w:rsidP="00B93417">
      <w:pPr>
        <w:rPr>
          <w:rFonts w:asciiTheme="majorBidi" w:hAnsiTheme="majorBidi" w:cstheme="majorBidi"/>
          <w:b/>
          <w:color w:val="000000" w:themeColor="text1"/>
          <w:u w:val="single"/>
        </w:rPr>
      </w:pPr>
      <w:r w:rsidRPr="00E954FD">
        <w:rPr>
          <w:rFonts w:asciiTheme="majorBidi" w:hAnsiTheme="majorBidi" w:cstheme="majorBidi"/>
          <w:b/>
          <w:color w:val="000000" w:themeColor="text1"/>
          <w:u w:val="single"/>
        </w:rPr>
        <w:t>Answer 7</w:t>
      </w:r>
    </w:p>
    <w:tbl>
      <w:tblPr>
        <w:tblStyle w:val="TableGrid"/>
        <w:tblW w:w="0" w:type="auto"/>
        <w:tblLook w:val="04A0" w:firstRow="1" w:lastRow="0" w:firstColumn="1" w:lastColumn="0" w:noHBand="0" w:noVBand="1"/>
      </w:tblPr>
      <w:tblGrid>
        <w:gridCol w:w="9350"/>
      </w:tblGrid>
      <w:tr w:rsidR="00B93417" w:rsidRPr="00E954FD" w14:paraId="13D1093A" w14:textId="77777777" w:rsidTr="00A93C77">
        <w:tc>
          <w:tcPr>
            <w:tcW w:w="9350" w:type="dxa"/>
          </w:tcPr>
          <w:p w14:paraId="2EB4E300" w14:textId="18E694E6" w:rsidR="00B93417" w:rsidRPr="00D951E2" w:rsidRDefault="00D951E2" w:rsidP="00A93C77">
            <w:pPr>
              <w:rPr>
                <w:rFonts w:asciiTheme="majorBidi" w:hAnsiTheme="majorBidi" w:cstheme="majorBidi"/>
                <w:b/>
                <w:bCs/>
                <w:color w:val="000000" w:themeColor="text1"/>
              </w:rPr>
            </w:pPr>
            <w:r w:rsidRPr="00D951E2">
              <w:rPr>
                <w:rFonts w:asciiTheme="majorBidi" w:hAnsiTheme="majorBidi" w:cstheme="majorBidi"/>
                <w:b/>
                <w:bCs/>
                <w:color w:val="000000" w:themeColor="text1"/>
              </w:rPr>
              <w:t>Based on the understanding of the needs and skill level of the participants described in the RFP, the bidder should propose the number of days/hours it believes to be appropriate to the group.</w:t>
            </w:r>
          </w:p>
          <w:p w14:paraId="5B6D8696" w14:textId="326D85DB" w:rsidR="00E954FD" w:rsidRPr="00E954FD" w:rsidRDefault="00E954FD" w:rsidP="00A93C77">
            <w:pPr>
              <w:rPr>
                <w:rFonts w:asciiTheme="majorBidi" w:hAnsiTheme="majorBidi" w:cstheme="majorBidi"/>
                <w:bCs/>
                <w:color w:val="000000" w:themeColor="text1"/>
                <w:u w:val="single"/>
              </w:rPr>
            </w:pPr>
          </w:p>
        </w:tc>
      </w:tr>
    </w:tbl>
    <w:p w14:paraId="555BBCA7" w14:textId="77777777" w:rsidR="00B93417" w:rsidRPr="00E954FD" w:rsidRDefault="00B93417" w:rsidP="00B93417">
      <w:pPr>
        <w:rPr>
          <w:rFonts w:asciiTheme="majorBidi" w:hAnsiTheme="majorBidi" w:cstheme="majorBidi"/>
          <w:bCs/>
          <w:color w:val="000000" w:themeColor="text1"/>
          <w:u w:val="single"/>
        </w:rPr>
      </w:pPr>
    </w:p>
    <w:p w14:paraId="3B61308E" w14:textId="77777777" w:rsidR="00B93417" w:rsidRPr="00E954FD" w:rsidRDefault="00B93417" w:rsidP="00B93417">
      <w:pPr>
        <w:pBdr>
          <w:bottom w:val="single" w:sz="4" w:space="1" w:color="auto"/>
        </w:pBdr>
        <w:rPr>
          <w:rFonts w:asciiTheme="majorBidi" w:hAnsiTheme="majorBidi" w:cstheme="majorBidi"/>
          <w:bCs/>
          <w:color w:val="000000" w:themeColor="text1"/>
          <w:u w:val="single"/>
        </w:rPr>
      </w:pPr>
    </w:p>
    <w:p w14:paraId="2B9C613F" w14:textId="7E554FF2" w:rsidR="00B93417" w:rsidRPr="00E954FD" w:rsidRDefault="00B93417" w:rsidP="00B93417">
      <w:pPr>
        <w:rPr>
          <w:rFonts w:asciiTheme="majorBidi" w:hAnsiTheme="majorBidi" w:cstheme="majorBidi"/>
          <w:b/>
          <w:color w:val="000000" w:themeColor="text1"/>
          <w:u w:val="single"/>
        </w:rPr>
      </w:pPr>
      <w:r w:rsidRPr="00E954FD">
        <w:rPr>
          <w:rFonts w:asciiTheme="majorBidi" w:hAnsiTheme="majorBidi" w:cstheme="majorBidi"/>
          <w:b/>
          <w:color w:val="000000" w:themeColor="text1"/>
          <w:u w:val="single"/>
        </w:rPr>
        <w:t>Question 8</w:t>
      </w:r>
    </w:p>
    <w:tbl>
      <w:tblPr>
        <w:tblStyle w:val="TableGrid"/>
        <w:tblW w:w="0" w:type="auto"/>
        <w:tblLook w:val="04A0" w:firstRow="1" w:lastRow="0" w:firstColumn="1" w:lastColumn="0" w:noHBand="0" w:noVBand="1"/>
      </w:tblPr>
      <w:tblGrid>
        <w:gridCol w:w="9350"/>
      </w:tblGrid>
      <w:tr w:rsidR="00B93417" w:rsidRPr="00E954FD" w14:paraId="50AB875D" w14:textId="77777777" w:rsidTr="00A93C77">
        <w:tc>
          <w:tcPr>
            <w:tcW w:w="9350" w:type="dxa"/>
          </w:tcPr>
          <w:p w14:paraId="294B8149" w14:textId="6AE8D279" w:rsidR="00B93417" w:rsidRPr="00E954FD" w:rsidRDefault="00B93417" w:rsidP="00B93417">
            <w:pPr>
              <w:rPr>
                <w:rFonts w:asciiTheme="majorBidi" w:hAnsiTheme="majorBidi" w:cstheme="majorBidi"/>
              </w:rPr>
            </w:pPr>
            <w:r w:rsidRPr="00E954FD">
              <w:rPr>
                <w:rFonts w:asciiTheme="majorBidi" w:hAnsiTheme="majorBidi" w:cstheme="majorBidi"/>
              </w:rPr>
              <w:t>What is the availability of women plumbers to training (e.g. fully available on daily basis, available certain days of the week/month, available in the morning or afternoon)? This is important to schedule the training workshops.</w:t>
            </w:r>
          </w:p>
        </w:tc>
      </w:tr>
    </w:tbl>
    <w:p w14:paraId="5F74DD50" w14:textId="77777777" w:rsidR="00B93417" w:rsidRPr="00E954FD" w:rsidRDefault="00B93417" w:rsidP="00B93417">
      <w:pPr>
        <w:rPr>
          <w:rFonts w:asciiTheme="majorBidi" w:hAnsiTheme="majorBidi" w:cstheme="majorBidi"/>
          <w:bCs/>
          <w:color w:val="000000" w:themeColor="text1"/>
          <w:u w:val="single"/>
        </w:rPr>
      </w:pPr>
    </w:p>
    <w:p w14:paraId="215B40CC" w14:textId="2C316DD2" w:rsidR="00B93417" w:rsidRPr="00E954FD" w:rsidRDefault="00B93417" w:rsidP="00B93417">
      <w:pPr>
        <w:rPr>
          <w:rFonts w:asciiTheme="majorBidi" w:hAnsiTheme="majorBidi" w:cstheme="majorBidi"/>
          <w:b/>
          <w:color w:val="000000" w:themeColor="text1"/>
          <w:u w:val="single"/>
        </w:rPr>
      </w:pPr>
      <w:r w:rsidRPr="00E954FD">
        <w:rPr>
          <w:rFonts w:asciiTheme="majorBidi" w:hAnsiTheme="majorBidi" w:cstheme="majorBidi"/>
          <w:b/>
          <w:color w:val="000000" w:themeColor="text1"/>
          <w:u w:val="single"/>
        </w:rPr>
        <w:t>Answer 8</w:t>
      </w:r>
    </w:p>
    <w:tbl>
      <w:tblPr>
        <w:tblStyle w:val="TableGrid"/>
        <w:tblW w:w="0" w:type="auto"/>
        <w:tblLook w:val="04A0" w:firstRow="1" w:lastRow="0" w:firstColumn="1" w:lastColumn="0" w:noHBand="0" w:noVBand="1"/>
      </w:tblPr>
      <w:tblGrid>
        <w:gridCol w:w="9350"/>
      </w:tblGrid>
      <w:tr w:rsidR="00B93417" w:rsidRPr="00E954FD" w14:paraId="3806BA3F" w14:textId="77777777" w:rsidTr="00A93C77">
        <w:tc>
          <w:tcPr>
            <w:tcW w:w="9350" w:type="dxa"/>
          </w:tcPr>
          <w:p w14:paraId="13AAAFF2" w14:textId="5D8CF010" w:rsidR="00B93417" w:rsidRPr="00BD64F9" w:rsidRDefault="00A93C77" w:rsidP="00A93C77">
            <w:pPr>
              <w:rPr>
                <w:rFonts w:asciiTheme="majorBidi" w:hAnsiTheme="majorBidi" w:cstheme="majorBidi"/>
                <w:b/>
                <w:bCs/>
                <w:color w:val="000000" w:themeColor="text1"/>
              </w:rPr>
            </w:pPr>
            <w:r w:rsidRPr="00BD64F9">
              <w:rPr>
                <w:rFonts w:asciiTheme="majorBidi" w:hAnsiTheme="majorBidi" w:cstheme="majorBidi"/>
                <w:b/>
                <w:bCs/>
                <w:color w:val="000000" w:themeColor="text1"/>
              </w:rPr>
              <w:t>Schedule design should be participatory</w:t>
            </w:r>
            <w:r w:rsidR="00BD64F9" w:rsidRPr="00BD64F9">
              <w:rPr>
                <w:rFonts w:asciiTheme="majorBidi" w:hAnsiTheme="majorBidi" w:cstheme="majorBidi"/>
                <w:b/>
                <w:bCs/>
                <w:color w:val="000000" w:themeColor="text1"/>
              </w:rPr>
              <w:t xml:space="preserve"> once the activity starts. However, based on USAID LENS experience, there will be a strong preference for mornings, on selected week days.</w:t>
            </w:r>
            <w:r w:rsidR="00BD64F9">
              <w:rPr>
                <w:rFonts w:asciiTheme="majorBidi" w:hAnsiTheme="majorBidi" w:cstheme="majorBidi"/>
                <w:b/>
                <w:bCs/>
                <w:color w:val="000000" w:themeColor="text1"/>
              </w:rPr>
              <w:t xml:space="preserve"> For example, Sunday and Monday from 9am-1pm</w:t>
            </w:r>
          </w:p>
          <w:p w14:paraId="44D199D1" w14:textId="02550B99" w:rsidR="00E954FD" w:rsidRPr="00E954FD" w:rsidRDefault="00E954FD" w:rsidP="00A93C77">
            <w:pPr>
              <w:rPr>
                <w:rFonts w:asciiTheme="majorBidi" w:hAnsiTheme="majorBidi" w:cstheme="majorBidi"/>
                <w:bCs/>
                <w:color w:val="000000" w:themeColor="text1"/>
                <w:u w:val="single"/>
              </w:rPr>
            </w:pPr>
          </w:p>
        </w:tc>
      </w:tr>
    </w:tbl>
    <w:p w14:paraId="7523DC20" w14:textId="77777777" w:rsidR="00B93417" w:rsidRPr="00E954FD" w:rsidRDefault="00B93417" w:rsidP="00B93417">
      <w:pPr>
        <w:rPr>
          <w:rFonts w:asciiTheme="majorBidi" w:hAnsiTheme="majorBidi" w:cstheme="majorBidi"/>
          <w:bCs/>
          <w:color w:val="000000" w:themeColor="text1"/>
          <w:u w:val="single"/>
        </w:rPr>
      </w:pPr>
    </w:p>
    <w:p w14:paraId="7BC09E46" w14:textId="77777777" w:rsidR="00B93417" w:rsidRPr="00E954FD" w:rsidRDefault="00B93417" w:rsidP="00B93417">
      <w:pPr>
        <w:pBdr>
          <w:bottom w:val="single" w:sz="4" w:space="1" w:color="auto"/>
        </w:pBdr>
        <w:rPr>
          <w:rFonts w:asciiTheme="majorBidi" w:hAnsiTheme="majorBidi" w:cstheme="majorBidi"/>
          <w:bCs/>
          <w:color w:val="000000" w:themeColor="text1"/>
          <w:u w:val="single"/>
        </w:rPr>
      </w:pPr>
    </w:p>
    <w:p w14:paraId="51DB6632" w14:textId="09AF01DF" w:rsidR="00B93417" w:rsidRPr="00E954FD" w:rsidRDefault="00B93417" w:rsidP="00B93417">
      <w:pPr>
        <w:rPr>
          <w:rFonts w:asciiTheme="majorBidi" w:hAnsiTheme="majorBidi" w:cstheme="majorBidi"/>
          <w:b/>
          <w:color w:val="000000" w:themeColor="text1"/>
          <w:u w:val="single"/>
        </w:rPr>
      </w:pPr>
      <w:r w:rsidRPr="00E954FD">
        <w:rPr>
          <w:rFonts w:asciiTheme="majorBidi" w:hAnsiTheme="majorBidi" w:cstheme="majorBidi"/>
          <w:b/>
          <w:color w:val="000000" w:themeColor="text1"/>
          <w:u w:val="single"/>
        </w:rPr>
        <w:t>Question 9</w:t>
      </w:r>
    </w:p>
    <w:tbl>
      <w:tblPr>
        <w:tblStyle w:val="TableGrid"/>
        <w:tblW w:w="0" w:type="auto"/>
        <w:tblLook w:val="04A0" w:firstRow="1" w:lastRow="0" w:firstColumn="1" w:lastColumn="0" w:noHBand="0" w:noVBand="1"/>
      </w:tblPr>
      <w:tblGrid>
        <w:gridCol w:w="9350"/>
      </w:tblGrid>
      <w:tr w:rsidR="00B93417" w:rsidRPr="00E954FD" w14:paraId="4F572E71" w14:textId="77777777" w:rsidTr="00A93C77">
        <w:tc>
          <w:tcPr>
            <w:tcW w:w="9350" w:type="dxa"/>
          </w:tcPr>
          <w:p w14:paraId="68EC6121" w14:textId="2119F008" w:rsidR="00B93417" w:rsidRPr="00E954FD" w:rsidRDefault="00B93417" w:rsidP="00B93417">
            <w:pPr>
              <w:rPr>
                <w:rFonts w:asciiTheme="majorBidi" w:hAnsiTheme="majorBidi" w:cstheme="majorBidi"/>
              </w:rPr>
            </w:pPr>
            <w:r w:rsidRPr="00E954FD">
              <w:rPr>
                <w:rFonts w:asciiTheme="majorBidi" w:hAnsiTheme="majorBidi" w:cstheme="majorBidi"/>
              </w:rPr>
              <w:t xml:space="preserve">In procuring the training venues, is it acceptable to procure the services of one venue (including the catering) for the full period of the activity? And for all trainings? </w:t>
            </w:r>
          </w:p>
        </w:tc>
      </w:tr>
    </w:tbl>
    <w:p w14:paraId="5E9D7DC4" w14:textId="77777777" w:rsidR="00B93417" w:rsidRPr="00E954FD" w:rsidRDefault="00B93417" w:rsidP="00B93417">
      <w:pPr>
        <w:rPr>
          <w:rFonts w:asciiTheme="majorBidi" w:hAnsiTheme="majorBidi" w:cstheme="majorBidi"/>
          <w:bCs/>
          <w:color w:val="000000" w:themeColor="text1"/>
          <w:u w:val="single"/>
        </w:rPr>
      </w:pPr>
    </w:p>
    <w:p w14:paraId="5AEEA470" w14:textId="71C82CE7" w:rsidR="00B93417" w:rsidRPr="00E954FD" w:rsidRDefault="00B93417" w:rsidP="00B93417">
      <w:pPr>
        <w:rPr>
          <w:rFonts w:asciiTheme="majorBidi" w:hAnsiTheme="majorBidi" w:cstheme="majorBidi"/>
          <w:b/>
          <w:color w:val="000000" w:themeColor="text1"/>
          <w:u w:val="single"/>
        </w:rPr>
      </w:pPr>
      <w:r w:rsidRPr="00E954FD">
        <w:rPr>
          <w:rFonts w:asciiTheme="majorBidi" w:hAnsiTheme="majorBidi" w:cstheme="majorBidi"/>
          <w:b/>
          <w:color w:val="000000" w:themeColor="text1"/>
          <w:u w:val="single"/>
        </w:rPr>
        <w:t>Answer 9</w:t>
      </w:r>
    </w:p>
    <w:tbl>
      <w:tblPr>
        <w:tblStyle w:val="TableGrid"/>
        <w:tblW w:w="0" w:type="auto"/>
        <w:tblLook w:val="04A0" w:firstRow="1" w:lastRow="0" w:firstColumn="1" w:lastColumn="0" w:noHBand="0" w:noVBand="1"/>
      </w:tblPr>
      <w:tblGrid>
        <w:gridCol w:w="9350"/>
      </w:tblGrid>
      <w:tr w:rsidR="00B93417" w:rsidRPr="00E954FD" w14:paraId="4ED62303" w14:textId="77777777" w:rsidTr="00A93C77">
        <w:tc>
          <w:tcPr>
            <w:tcW w:w="9350" w:type="dxa"/>
          </w:tcPr>
          <w:p w14:paraId="330B1C2B" w14:textId="56FF37D5" w:rsidR="00B93417" w:rsidRPr="00524866" w:rsidRDefault="00524866" w:rsidP="00A93C77">
            <w:pPr>
              <w:rPr>
                <w:rFonts w:asciiTheme="majorBidi" w:hAnsiTheme="majorBidi" w:cstheme="majorBidi"/>
                <w:b/>
                <w:bCs/>
                <w:color w:val="000000" w:themeColor="text1"/>
              </w:rPr>
            </w:pPr>
            <w:r w:rsidRPr="00524866">
              <w:rPr>
                <w:rFonts w:asciiTheme="majorBidi" w:hAnsiTheme="majorBidi" w:cstheme="majorBidi"/>
                <w:b/>
                <w:bCs/>
                <w:color w:val="000000" w:themeColor="text1"/>
              </w:rPr>
              <w:t>The offeror should propose the training venue(s) and service(s) they deem appropriate, for the duration(s) they deem appropriate, at reasonable costs. The same applies to trainers.</w:t>
            </w:r>
          </w:p>
          <w:p w14:paraId="10274D88" w14:textId="7D3D4849" w:rsidR="00E954FD" w:rsidRPr="00E954FD" w:rsidRDefault="00E954FD" w:rsidP="00A93C77">
            <w:pPr>
              <w:rPr>
                <w:rFonts w:asciiTheme="majorBidi" w:hAnsiTheme="majorBidi" w:cstheme="majorBidi"/>
                <w:bCs/>
                <w:color w:val="000000" w:themeColor="text1"/>
                <w:u w:val="single"/>
              </w:rPr>
            </w:pPr>
          </w:p>
        </w:tc>
      </w:tr>
    </w:tbl>
    <w:p w14:paraId="080A044F" w14:textId="77777777" w:rsidR="00B93417" w:rsidRPr="00E954FD" w:rsidRDefault="00B93417" w:rsidP="00B93417">
      <w:pPr>
        <w:rPr>
          <w:rFonts w:asciiTheme="majorBidi" w:hAnsiTheme="majorBidi" w:cstheme="majorBidi"/>
          <w:bCs/>
          <w:color w:val="000000" w:themeColor="text1"/>
          <w:u w:val="single"/>
        </w:rPr>
      </w:pPr>
    </w:p>
    <w:p w14:paraId="0353F27D" w14:textId="77777777" w:rsidR="00B93417" w:rsidRPr="00E954FD" w:rsidRDefault="00B93417" w:rsidP="00B93417">
      <w:pPr>
        <w:pBdr>
          <w:bottom w:val="single" w:sz="4" w:space="1" w:color="auto"/>
        </w:pBdr>
        <w:rPr>
          <w:rFonts w:asciiTheme="majorBidi" w:hAnsiTheme="majorBidi" w:cstheme="majorBidi"/>
          <w:bCs/>
          <w:color w:val="000000" w:themeColor="text1"/>
          <w:u w:val="single"/>
        </w:rPr>
      </w:pPr>
    </w:p>
    <w:p w14:paraId="5F65EC87" w14:textId="07D041AA" w:rsidR="00B93417" w:rsidRPr="00E954FD" w:rsidRDefault="00B93417" w:rsidP="00B93417">
      <w:pPr>
        <w:rPr>
          <w:rFonts w:asciiTheme="majorBidi" w:hAnsiTheme="majorBidi" w:cstheme="majorBidi"/>
          <w:b/>
          <w:color w:val="000000" w:themeColor="text1"/>
          <w:u w:val="single"/>
        </w:rPr>
      </w:pPr>
      <w:r w:rsidRPr="00E954FD">
        <w:rPr>
          <w:rFonts w:asciiTheme="majorBidi" w:hAnsiTheme="majorBidi" w:cstheme="majorBidi"/>
          <w:b/>
          <w:color w:val="000000" w:themeColor="text1"/>
          <w:u w:val="single"/>
        </w:rPr>
        <w:t>Question 10</w:t>
      </w:r>
    </w:p>
    <w:tbl>
      <w:tblPr>
        <w:tblStyle w:val="TableGrid"/>
        <w:tblW w:w="0" w:type="auto"/>
        <w:tblLook w:val="04A0" w:firstRow="1" w:lastRow="0" w:firstColumn="1" w:lastColumn="0" w:noHBand="0" w:noVBand="1"/>
      </w:tblPr>
      <w:tblGrid>
        <w:gridCol w:w="9350"/>
      </w:tblGrid>
      <w:tr w:rsidR="00B93417" w:rsidRPr="00E954FD" w14:paraId="1DC88D99" w14:textId="77777777" w:rsidTr="00A93C77">
        <w:tc>
          <w:tcPr>
            <w:tcW w:w="9350" w:type="dxa"/>
          </w:tcPr>
          <w:p w14:paraId="642FEDF4" w14:textId="1D5B1FED" w:rsidR="00B93417" w:rsidRPr="00E954FD" w:rsidRDefault="00B93417" w:rsidP="00B93417">
            <w:pPr>
              <w:rPr>
                <w:rFonts w:asciiTheme="majorBidi" w:hAnsiTheme="majorBidi" w:cstheme="majorBidi"/>
              </w:rPr>
            </w:pPr>
            <w:r w:rsidRPr="00E954FD">
              <w:rPr>
                <w:rFonts w:asciiTheme="majorBidi" w:hAnsiTheme="majorBidi" w:cstheme="majorBidi"/>
              </w:rPr>
              <w:lastRenderedPageBreak/>
              <w:t>What are the standard procurement instructions and forms to be used according to USAID/LENS policy?</w:t>
            </w:r>
          </w:p>
        </w:tc>
      </w:tr>
    </w:tbl>
    <w:p w14:paraId="31ECE5E6" w14:textId="77777777" w:rsidR="00B93417" w:rsidRPr="00E954FD" w:rsidRDefault="00B93417" w:rsidP="00B93417">
      <w:pPr>
        <w:rPr>
          <w:rFonts w:asciiTheme="majorBidi" w:hAnsiTheme="majorBidi" w:cstheme="majorBidi"/>
          <w:bCs/>
          <w:color w:val="000000" w:themeColor="text1"/>
          <w:u w:val="single"/>
        </w:rPr>
      </w:pPr>
    </w:p>
    <w:p w14:paraId="683C6EAF" w14:textId="65B1E154" w:rsidR="00B93417" w:rsidRPr="00E954FD" w:rsidRDefault="00B93417" w:rsidP="00B93417">
      <w:pPr>
        <w:rPr>
          <w:rFonts w:asciiTheme="majorBidi" w:hAnsiTheme="majorBidi" w:cstheme="majorBidi"/>
          <w:b/>
          <w:color w:val="000000" w:themeColor="text1"/>
          <w:u w:val="single"/>
        </w:rPr>
      </w:pPr>
      <w:r w:rsidRPr="00E954FD">
        <w:rPr>
          <w:rFonts w:asciiTheme="majorBidi" w:hAnsiTheme="majorBidi" w:cstheme="majorBidi"/>
          <w:b/>
          <w:color w:val="000000" w:themeColor="text1"/>
          <w:u w:val="single"/>
        </w:rPr>
        <w:t>Answer 10</w:t>
      </w:r>
    </w:p>
    <w:tbl>
      <w:tblPr>
        <w:tblStyle w:val="TableGrid"/>
        <w:tblW w:w="0" w:type="auto"/>
        <w:tblLook w:val="04A0" w:firstRow="1" w:lastRow="0" w:firstColumn="1" w:lastColumn="0" w:noHBand="0" w:noVBand="1"/>
      </w:tblPr>
      <w:tblGrid>
        <w:gridCol w:w="9350"/>
      </w:tblGrid>
      <w:tr w:rsidR="00B93417" w:rsidRPr="00E954FD" w14:paraId="519FB5EE" w14:textId="77777777" w:rsidTr="00A93C77">
        <w:tc>
          <w:tcPr>
            <w:tcW w:w="9350" w:type="dxa"/>
          </w:tcPr>
          <w:p w14:paraId="716F3060" w14:textId="5F537B8B" w:rsidR="00E954FD" w:rsidRPr="00102BE4" w:rsidRDefault="00910E9A" w:rsidP="000E3725">
            <w:pPr>
              <w:rPr>
                <w:rFonts w:asciiTheme="majorBidi" w:hAnsiTheme="majorBidi"/>
                <w:b/>
                <w:bCs/>
                <w:color w:val="000000" w:themeColor="text1"/>
              </w:rPr>
            </w:pPr>
            <w:r w:rsidRPr="00102BE4">
              <w:rPr>
                <w:rFonts w:asciiTheme="majorBidi" w:hAnsiTheme="majorBidi" w:cstheme="majorBidi"/>
                <w:b/>
                <w:bCs/>
                <w:color w:val="000000" w:themeColor="text1"/>
              </w:rPr>
              <w:t>USAID LENS project follows FHI360</w:t>
            </w:r>
            <w:r w:rsidR="000E3725" w:rsidRPr="00102BE4">
              <w:rPr>
                <w:rFonts w:asciiTheme="majorBidi" w:hAnsiTheme="majorBidi" w:cstheme="majorBidi"/>
                <w:b/>
                <w:bCs/>
                <w:color w:val="000000" w:themeColor="text1"/>
              </w:rPr>
              <w:t xml:space="preserve"> procurement policy and under the guidance of rules for procurement of commodities and services financed by USAI</w:t>
            </w:r>
            <w:r w:rsidRPr="00102BE4">
              <w:rPr>
                <w:rFonts w:asciiTheme="majorBidi" w:hAnsiTheme="majorBidi" w:cstheme="majorBidi"/>
                <w:b/>
                <w:bCs/>
                <w:color w:val="000000" w:themeColor="text1"/>
              </w:rPr>
              <w:t>D</w:t>
            </w:r>
            <w:r w:rsidR="000E3725" w:rsidRPr="00102BE4">
              <w:rPr>
                <w:rFonts w:asciiTheme="majorBidi" w:hAnsiTheme="majorBidi" w:cstheme="majorBidi"/>
                <w:b/>
                <w:bCs/>
                <w:color w:val="000000" w:themeColor="text1"/>
              </w:rPr>
              <w:t xml:space="preserve"> - </w:t>
            </w:r>
            <w:r w:rsidR="000E3725" w:rsidRPr="00102BE4">
              <w:rPr>
                <w:rFonts w:asciiTheme="majorBidi" w:hAnsiTheme="majorBidi"/>
                <w:b/>
                <w:bCs/>
                <w:color w:val="000000" w:themeColor="text1"/>
              </w:rPr>
              <w:t>22 CFR 228.</w:t>
            </w:r>
          </w:p>
        </w:tc>
      </w:tr>
    </w:tbl>
    <w:p w14:paraId="77134A64" w14:textId="77777777" w:rsidR="00B93417" w:rsidRPr="00E954FD" w:rsidRDefault="00B93417" w:rsidP="00B93417">
      <w:pPr>
        <w:rPr>
          <w:rFonts w:asciiTheme="majorBidi" w:hAnsiTheme="majorBidi" w:cstheme="majorBidi"/>
          <w:bCs/>
          <w:color w:val="000000" w:themeColor="text1"/>
          <w:u w:val="single"/>
        </w:rPr>
      </w:pPr>
    </w:p>
    <w:p w14:paraId="3A19E3DA" w14:textId="77777777" w:rsidR="00B93417" w:rsidRPr="00E954FD" w:rsidRDefault="00B93417" w:rsidP="00B93417">
      <w:pPr>
        <w:pBdr>
          <w:bottom w:val="single" w:sz="4" w:space="1" w:color="auto"/>
        </w:pBdr>
        <w:rPr>
          <w:rFonts w:asciiTheme="majorBidi" w:hAnsiTheme="majorBidi" w:cstheme="majorBidi"/>
          <w:bCs/>
          <w:color w:val="000000" w:themeColor="text1"/>
          <w:u w:val="single"/>
        </w:rPr>
      </w:pPr>
    </w:p>
    <w:p w14:paraId="4E954E62" w14:textId="6971AA18" w:rsidR="00B93417" w:rsidRPr="00E954FD" w:rsidRDefault="00B93417" w:rsidP="00B93417">
      <w:pPr>
        <w:rPr>
          <w:rFonts w:asciiTheme="majorBidi" w:hAnsiTheme="majorBidi" w:cstheme="majorBidi"/>
          <w:b/>
          <w:color w:val="000000" w:themeColor="text1"/>
          <w:u w:val="single"/>
        </w:rPr>
      </w:pPr>
      <w:r w:rsidRPr="00E954FD">
        <w:rPr>
          <w:rFonts w:asciiTheme="majorBidi" w:hAnsiTheme="majorBidi" w:cstheme="majorBidi"/>
          <w:b/>
          <w:color w:val="000000" w:themeColor="text1"/>
          <w:u w:val="single"/>
        </w:rPr>
        <w:t>Question 11</w:t>
      </w:r>
    </w:p>
    <w:tbl>
      <w:tblPr>
        <w:tblStyle w:val="TableGrid"/>
        <w:tblW w:w="0" w:type="auto"/>
        <w:tblLook w:val="04A0" w:firstRow="1" w:lastRow="0" w:firstColumn="1" w:lastColumn="0" w:noHBand="0" w:noVBand="1"/>
      </w:tblPr>
      <w:tblGrid>
        <w:gridCol w:w="9350"/>
      </w:tblGrid>
      <w:tr w:rsidR="00B93417" w:rsidRPr="00E954FD" w14:paraId="2B6436CB" w14:textId="77777777" w:rsidTr="00A93C77">
        <w:tc>
          <w:tcPr>
            <w:tcW w:w="9350" w:type="dxa"/>
          </w:tcPr>
          <w:p w14:paraId="50ECE6EF" w14:textId="00B0986D" w:rsidR="00B93417" w:rsidRPr="00E954FD" w:rsidRDefault="00B93417" w:rsidP="00B93417">
            <w:pPr>
              <w:rPr>
                <w:rFonts w:asciiTheme="majorBidi" w:hAnsiTheme="majorBidi" w:cstheme="majorBidi"/>
              </w:rPr>
            </w:pPr>
            <w:r w:rsidRPr="00E954FD">
              <w:rPr>
                <w:rFonts w:asciiTheme="majorBidi" w:hAnsiTheme="majorBidi" w:cstheme="majorBidi"/>
              </w:rPr>
              <w:t>Please confirm that the total duration of the activity is 5 months.</w:t>
            </w:r>
          </w:p>
        </w:tc>
      </w:tr>
    </w:tbl>
    <w:p w14:paraId="3E96C6AA" w14:textId="77777777" w:rsidR="00B93417" w:rsidRPr="00E954FD" w:rsidRDefault="00B93417" w:rsidP="00B93417">
      <w:pPr>
        <w:rPr>
          <w:rFonts w:asciiTheme="majorBidi" w:hAnsiTheme="majorBidi" w:cstheme="majorBidi"/>
          <w:bCs/>
          <w:color w:val="000000" w:themeColor="text1"/>
          <w:u w:val="single"/>
        </w:rPr>
      </w:pPr>
    </w:p>
    <w:p w14:paraId="39503516" w14:textId="338C31A9" w:rsidR="00B93417" w:rsidRPr="00E954FD" w:rsidRDefault="00B93417" w:rsidP="00B93417">
      <w:pPr>
        <w:rPr>
          <w:rFonts w:asciiTheme="majorBidi" w:hAnsiTheme="majorBidi" w:cstheme="majorBidi"/>
          <w:b/>
          <w:color w:val="000000" w:themeColor="text1"/>
          <w:u w:val="single"/>
        </w:rPr>
      </w:pPr>
      <w:r w:rsidRPr="00E954FD">
        <w:rPr>
          <w:rFonts w:asciiTheme="majorBidi" w:hAnsiTheme="majorBidi" w:cstheme="majorBidi"/>
          <w:b/>
          <w:color w:val="000000" w:themeColor="text1"/>
          <w:u w:val="single"/>
        </w:rPr>
        <w:t>Answer 11</w:t>
      </w:r>
    </w:p>
    <w:tbl>
      <w:tblPr>
        <w:tblStyle w:val="TableGrid"/>
        <w:tblW w:w="0" w:type="auto"/>
        <w:tblLook w:val="04A0" w:firstRow="1" w:lastRow="0" w:firstColumn="1" w:lastColumn="0" w:noHBand="0" w:noVBand="1"/>
      </w:tblPr>
      <w:tblGrid>
        <w:gridCol w:w="9350"/>
      </w:tblGrid>
      <w:tr w:rsidR="00B93417" w:rsidRPr="00E954FD" w14:paraId="147DEF44" w14:textId="77777777" w:rsidTr="00A93C77">
        <w:tc>
          <w:tcPr>
            <w:tcW w:w="9350" w:type="dxa"/>
          </w:tcPr>
          <w:p w14:paraId="551151DA" w14:textId="0EFF9E4A" w:rsidR="00B93417" w:rsidRPr="00154CD5" w:rsidRDefault="00154CD5" w:rsidP="00A93C77">
            <w:pPr>
              <w:rPr>
                <w:rFonts w:asciiTheme="majorBidi" w:hAnsiTheme="majorBidi" w:cstheme="majorBidi"/>
                <w:b/>
                <w:bCs/>
                <w:color w:val="000000" w:themeColor="text1"/>
                <w:u w:val="single"/>
              </w:rPr>
            </w:pPr>
            <w:r w:rsidRPr="00154CD5">
              <w:rPr>
                <w:rFonts w:asciiTheme="majorBidi" w:hAnsiTheme="majorBidi" w:cstheme="majorBidi"/>
                <w:b/>
                <w:bCs/>
                <w:color w:val="000000" w:themeColor="text1"/>
                <w:u w:val="single"/>
              </w:rPr>
              <w:t>The period of performance is five (5) months</w:t>
            </w:r>
            <w:r>
              <w:rPr>
                <w:rFonts w:asciiTheme="majorBidi" w:hAnsiTheme="majorBidi" w:cstheme="majorBidi"/>
                <w:b/>
                <w:bCs/>
                <w:color w:val="000000" w:themeColor="text1"/>
                <w:u w:val="single"/>
              </w:rPr>
              <w:t>.</w:t>
            </w:r>
          </w:p>
        </w:tc>
      </w:tr>
    </w:tbl>
    <w:p w14:paraId="3E50B9BA" w14:textId="77777777" w:rsidR="00B93417" w:rsidRPr="00E954FD" w:rsidRDefault="00B93417" w:rsidP="00B93417">
      <w:pPr>
        <w:rPr>
          <w:rFonts w:asciiTheme="majorBidi" w:hAnsiTheme="majorBidi" w:cstheme="majorBidi"/>
          <w:bCs/>
          <w:color w:val="000000" w:themeColor="text1"/>
          <w:u w:val="single"/>
        </w:rPr>
      </w:pPr>
    </w:p>
    <w:p w14:paraId="39F1ECFD" w14:textId="77777777" w:rsidR="00B93417" w:rsidRPr="00E954FD" w:rsidRDefault="00B93417" w:rsidP="00B93417">
      <w:pPr>
        <w:pBdr>
          <w:bottom w:val="single" w:sz="4" w:space="1" w:color="auto"/>
        </w:pBdr>
        <w:rPr>
          <w:rFonts w:asciiTheme="majorBidi" w:hAnsiTheme="majorBidi" w:cstheme="majorBidi"/>
          <w:bCs/>
          <w:color w:val="000000" w:themeColor="text1"/>
          <w:u w:val="single"/>
        </w:rPr>
      </w:pPr>
    </w:p>
    <w:p w14:paraId="4530C09D" w14:textId="132C6B51" w:rsidR="00B93417" w:rsidRPr="00E954FD" w:rsidRDefault="00B93417" w:rsidP="00B93417">
      <w:pPr>
        <w:rPr>
          <w:rFonts w:asciiTheme="majorBidi" w:hAnsiTheme="majorBidi" w:cstheme="majorBidi"/>
          <w:b/>
          <w:color w:val="000000" w:themeColor="text1"/>
          <w:u w:val="single"/>
        </w:rPr>
      </w:pPr>
      <w:r w:rsidRPr="00E954FD">
        <w:rPr>
          <w:rFonts w:asciiTheme="majorBidi" w:hAnsiTheme="majorBidi" w:cstheme="majorBidi"/>
          <w:b/>
          <w:color w:val="000000" w:themeColor="text1"/>
          <w:u w:val="single"/>
        </w:rPr>
        <w:t>Question 12</w:t>
      </w:r>
    </w:p>
    <w:tbl>
      <w:tblPr>
        <w:tblStyle w:val="TableGrid"/>
        <w:tblW w:w="0" w:type="auto"/>
        <w:tblLook w:val="04A0" w:firstRow="1" w:lastRow="0" w:firstColumn="1" w:lastColumn="0" w:noHBand="0" w:noVBand="1"/>
      </w:tblPr>
      <w:tblGrid>
        <w:gridCol w:w="9350"/>
      </w:tblGrid>
      <w:tr w:rsidR="00B93417" w:rsidRPr="00E954FD" w14:paraId="6F867937" w14:textId="77777777" w:rsidTr="00A93C77">
        <w:tc>
          <w:tcPr>
            <w:tcW w:w="9350" w:type="dxa"/>
          </w:tcPr>
          <w:p w14:paraId="7A5A2691" w14:textId="3823CE5E" w:rsidR="00B93417" w:rsidRPr="00E954FD" w:rsidRDefault="00B93417" w:rsidP="00B93417">
            <w:pPr>
              <w:rPr>
                <w:rFonts w:asciiTheme="majorBidi" w:hAnsiTheme="majorBidi" w:cstheme="majorBidi"/>
              </w:rPr>
            </w:pPr>
            <w:r w:rsidRPr="00E954FD">
              <w:rPr>
                <w:rFonts w:asciiTheme="majorBidi" w:hAnsiTheme="majorBidi" w:cstheme="majorBidi"/>
              </w:rPr>
              <w:t xml:space="preserve">In the case of offeror being a freelancer, what is the maximum daily rate allowed in this activity? </w:t>
            </w:r>
          </w:p>
        </w:tc>
      </w:tr>
    </w:tbl>
    <w:p w14:paraId="14E52C98" w14:textId="77777777" w:rsidR="00B93417" w:rsidRPr="00E954FD" w:rsidRDefault="00B93417" w:rsidP="00B93417">
      <w:pPr>
        <w:rPr>
          <w:rFonts w:asciiTheme="majorBidi" w:hAnsiTheme="majorBidi" w:cstheme="majorBidi"/>
          <w:bCs/>
          <w:color w:val="000000" w:themeColor="text1"/>
          <w:u w:val="single"/>
        </w:rPr>
      </w:pPr>
    </w:p>
    <w:p w14:paraId="36EC6F34" w14:textId="1166022A" w:rsidR="00B93417" w:rsidRPr="00E954FD" w:rsidRDefault="00B93417" w:rsidP="00B93417">
      <w:pPr>
        <w:rPr>
          <w:rFonts w:asciiTheme="majorBidi" w:hAnsiTheme="majorBidi" w:cstheme="majorBidi"/>
          <w:b/>
          <w:color w:val="000000" w:themeColor="text1"/>
          <w:u w:val="single"/>
        </w:rPr>
      </w:pPr>
      <w:r w:rsidRPr="00E954FD">
        <w:rPr>
          <w:rFonts w:asciiTheme="majorBidi" w:hAnsiTheme="majorBidi" w:cstheme="majorBidi"/>
          <w:b/>
          <w:color w:val="000000" w:themeColor="text1"/>
          <w:u w:val="single"/>
        </w:rPr>
        <w:t>Answer 12</w:t>
      </w:r>
    </w:p>
    <w:tbl>
      <w:tblPr>
        <w:tblStyle w:val="TableGrid"/>
        <w:tblW w:w="0" w:type="auto"/>
        <w:tblLook w:val="04A0" w:firstRow="1" w:lastRow="0" w:firstColumn="1" w:lastColumn="0" w:noHBand="0" w:noVBand="1"/>
      </w:tblPr>
      <w:tblGrid>
        <w:gridCol w:w="9350"/>
      </w:tblGrid>
      <w:tr w:rsidR="00B93417" w:rsidRPr="00E954FD" w14:paraId="7E6BCB90" w14:textId="77777777" w:rsidTr="00A93C77">
        <w:tc>
          <w:tcPr>
            <w:tcW w:w="9350" w:type="dxa"/>
          </w:tcPr>
          <w:p w14:paraId="2772E945" w14:textId="3A2209E8" w:rsidR="00E954FD" w:rsidRPr="00102BE4" w:rsidRDefault="000E3725" w:rsidP="00A93C77">
            <w:pPr>
              <w:rPr>
                <w:rFonts w:asciiTheme="majorBidi" w:hAnsiTheme="majorBidi" w:cstheme="majorBidi"/>
                <w:bCs/>
                <w:color w:val="000000" w:themeColor="text1"/>
              </w:rPr>
            </w:pPr>
            <w:bookmarkStart w:id="1" w:name="_Hlk504479711"/>
            <w:r w:rsidRPr="00102BE4">
              <w:rPr>
                <w:rFonts w:ascii="Times New Roman" w:eastAsia="Gill Sans MT" w:hAnsi="Times New Roman"/>
                <w:b/>
                <w:color w:val="000000" w:themeColor="text1"/>
              </w:rPr>
              <w:t>This solicitation is open to all registered and qualified firms, business associations, organizations or coalitions of these entiti</w:t>
            </w:r>
            <w:r w:rsidR="00EA6E36" w:rsidRPr="00102BE4">
              <w:rPr>
                <w:rFonts w:ascii="Times New Roman" w:eastAsia="Gill Sans MT" w:hAnsi="Times New Roman"/>
                <w:b/>
                <w:color w:val="000000" w:themeColor="text1"/>
              </w:rPr>
              <w:t>es, and independent contractors,</w:t>
            </w:r>
            <w:r w:rsidRPr="00102BE4">
              <w:rPr>
                <w:rFonts w:ascii="Times New Roman" w:eastAsia="Gill Sans MT" w:hAnsi="Times New Roman"/>
                <w:b/>
                <w:color w:val="000000" w:themeColor="text1"/>
              </w:rPr>
              <w:t xml:space="preserve"> </w:t>
            </w:r>
            <w:bookmarkEnd w:id="1"/>
            <w:r w:rsidRPr="00102BE4">
              <w:rPr>
                <w:rFonts w:ascii="Times New Roman" w:eastAsia="Gill Sans MT" w:hAnsi="Times New Roman"/>
                <w:b/>
                <w:color w:val="000000" w:themeColor="text1"/>
              </w:rPr>
              <w:t xml:space="preserve"> </w:t>
            </w:r>
            <w:r w:rsidR="00EA6E36" w:rsidRPr="00102BE4">
              <w:rPr>
                <w:rFonts w:ascii="Times New Roman" w:eastAsia="Gill Sans MT" w:hAnsi="Times New Roman"/>
                <w:b/>
                <w:color w:val="000000" w:themeColor="text1"/>
              </w:rPr>
              <w:t>h</w:t>
            </w:r>
            <w:r w:rsidRPr="00102BE4">
              <w:rPr>
                <w:rFonts w:ascii="Times New Roman" w:eastAsia="Gill Sans MT" w:hAnsi="Times New Roman"/>
                <w:b/>
                <w:color w:val="000000" w:themeColor="text1"/>
              </w:rPr>
              <w:t>ence</w:t>
            </w:r>
            <w:r w:rsidR="00EA6E36" w:rsidRPr="00102BE4">
              <w:rPr>
                <w:rFonts w:ascii="Times New Roman" w:eastAsia="Gill Sans MT" w:hAnsi="Times New Roman"/>
                <w:b/>
                <w:color w:val="000000" w:themeColor="text1"/>
              </w:rPr>
              <w:t>,</w:t>
            </w:r>
            <w:r w:rsidRPr="00102BE4">
              <w:rPr>
                <w:rFonts w:ascii="Times New Roman" w:eastAsia="Gill Sans MT" w:hAnsi="Times New Roman"/>
                <w:b/>
                <w:color w:val="000000" w:themeColor="text1"/>
              </w:rPr>
              <w:t xml:space="preserve"> unregistered individuals are not eligible for submitting a proposal. </w:t>
            </w:r>
          </w:p>
        </w:tc>
      </w:tr>
    </w:tbl>
    <w:p w14:paraId="086D48CE" w14:textId="77777777" w:rsidR="00B93417" w:rsidRPr="00E954FD" w:rsidRDefault="00B93417" w:rsidP="00B93417">
      <w:pPr>
        <w:rPr>
          <w:rFonts w:asciiTheme="majorBidi" w:hAnsiTheme="majorBidi" w:cstheme="majorBidi"/>
          <w:bCs/>
          <w:color w:val="000000" w:themeColor="text1"/>
          <w:u w:val="single"/>
        </w:rPr>
      </w:pPr>
    </w:p>
    <w:p w14:paraId="638EB31E" w14:textId="77777777" w:rsidR="00B93417" w:rsidRPr="00E954FD" w:rsidRDefault="00B93417" w:rsidP="00B93417">
      <w:pPr>
        <w:pBdr>
          <w:bottom w:val="single" w:sz="4" w:space="1" w:color="auto"/>
        </w:pBdr>
        <w:rPr>
          <w:rFonts w:asciiTheme="majorBidi" w:hAnsiTheme="majorBidi" w:cstheme="majorBidi"/>
          <w:bCs/>
          <w:color w:val="000000" w:themeColor="text1"/>
          <w:u w:val="single"/>
        </w:rPr>
      </w:pPr>
    </w:p>
    <w:p w14:paraId="1F86E041" w14:textId="71BC43F1" w:rsidR="00B93417" w:rsidRPr="00E954FD" w:rsidRDefault="00B93417" w:rsidP="00B93417">
      <w:pPr>
        <w:rPr>
          <w:rFonts w:asciiTheme="majorBidi" w:hAnsiTheme="majorBidi" w:cstheme="majorBidi"/>
          <w:b/>
          <w:color w:val="000000" w:themeColor="text1"/>
          <w:u w:val="single"/>
        </w:rPr>
      </w:pPr>
      <w:r w:rsidRPr="00E954FD">
        <w:rPr>
          <w:rFonts w:asciiTheme="majorBidi" w:hAnsiTheme="majorBidi" w:cstheme="majorBidi"/>
          <w:b/>
          <w:color w:val="000000" w:themeColor="text1"/>
          <w:u w:val="single"/>
        </w:rPr>
        <w:t>Question 13</w:t>
      </w:r>
    </w:p>
    <w:tbl>
      <w:tblPr>
        <w:tblStyle w:val="TableGrid"/>
        <w:tblW w:w="0" w:type="auto"/>
        <w:tblLook w:val="04A0" w:firstRow="1" w:lastRow="0" w:firstColumn="1" w:lastColumn="0" w:noHBand="0" w:noVBand="1"/>
      </w:tblPr>
      <w:tblGrid>
        <w:gridCol w:w="9350"/>
      </w:tblGrid>
      <w:tr w:rsidR="00B93417" w:rsidRPr="00E954FD" w14:paraId="40311841" w14:textId="77777777" w:rsidTr="00A93C77">
        <w:tc>
          <w:tcPr>
            <w:tcW w:w="9350" w:type="dxa"/>
          </w:tcPr>
          <w:p w14:paraId="1455F1FC" w14:textId="3DFA0936" w:rsidR="00B93417" w:rsidRPr="00E954FD" w:rsidRDefault="00B93417" w:rsidP="00B93417">
            <w:pPr>
              <w:rPr>
                <w:rFonts w:asciiTheme="majorBidi" w:hAnsiTheme="majorBidi" w:cstheme="majorBidi"/>
              </w:rPr>
            </w:pPr>
            <w:r w:rsidRPr="00E954FD">
              <w:rPr>
                <w:rFonts w:asciiTheme="majorBidi" w:hAnsiTheme="majorBidi" w:cstheme="majorBidi"/>
              </w:rPr>
              <w:t>Is it possible to propose a single trainer for more than one area of training? What is the requirement in this case?</w:t>
            </w:r>
          </w:p>
        </w:tc>
      </w:tr>
    </w:tbl>
    <w:p w14:paraId="367C48EF" w14:textId="77777777" w:rsidR="00B93417" w:rsidRPr="00E954FD" w:rsidRDefault="00B93417" w:rsidP="00B93417">
      <w:pPr>
        <w:rPr>
          <w:rFonts w:asciiTheme="majorBidi" w:hAnsiTheme="majorBidi" w:cstheme="majorBidi"/>
          <w:bCs/>
          <w:color w:val="000000" w:themeColor="text1"/>
          <w:u w:val="single"/>
        </w:rPr>
      </w:pPr>
    </w:p>
    <w:p w14:paraId="5906D210" w14:textId="6A39A454" w:rsidR="00B93417" w:rsidRPr="00E954FD" w:rsidRDefault="00B93417" w:rsidP="00B93417">
      <w:pPr>
        <w:rPr>
          <w:rFonts w:asciiTheme="majorBidi" w:hAnsiTheme="majorBidi" w:cstheme="majorBidi"/>
          <w:b/>
          <w:color w:val="000000" w:themeColor="text1"/>
          <w:u w:val="single"/>
        </w:rPr>
      </w:pPr>
      <w:r w:rsidRPr="00E954FD">
        <w:rPr>
          <w:rFonts w:asciiTheme="majorBidi" w:hAnsiTheme="majorBidi" w:cstheme="majorBidi"/>
          <w:b/>
          <w:color w:val="000000" w:themeColor="text1"/>
          <w:u w:val="single"/>
        </w:rPr>
        <w:t>Answer 13</w:t>
      </w:r>
    </w:p>
    <w:tbl>
      <w:tblPr>
        <w:tblStyle w:val="TableGrid"/>
        <w:tblW w:w="0" w:type="auto"/>
        <w:tblLook w:val="04A0" w:firstRow="1" w:lastRow="0" w:firstColumn="1" w:lastColumn="0" w:noHBand="0" w:noVBand="1"/>
      </w:tblPr>
      <w:tblGrid>
        <w:gridCol w:w="9350"/>
      </w:tblGrid>
      <w:tr w:rsidR="00B93417" w:rsidRPr="00E954FD" w14:paraId="525A2739" w14:textId="77777777" w:rsidTr="00A93C77">
        <w:tc>
          <w:tcPr>
            <w:tcW w:w="9350" w:type="dxa"/>
          </w:tcPr>
          <w:p w14:paraId="7E4EAD40" w14:textId="4348ED24" w:rsidR="00B93417" w:rsidRPr="00154CD5" w:rsidRDefault="00154CD5" w:rsidP="00A93C77">
            <w:pPr>
              <w:rPr>
                <w:rFonts w:asciiTheme="majorBidi" w:hAnsiTheme="majorBidi" w:cstheme="majorBidi"/>
                <w:b/>
                <w:bCs/>
                <w:color w:val="000000" w:themeColor="text1"/>
              </w:rPr>
            </w:pPr>
            <w:r w:rsidRPr="00154CD5">
              <w:rPr>
                <w:rFonts w:asciiTheme="majorBidi" w:hAnsiTheme="majorBidi" w:cstheme="majorBidi"/>
                <w:b/>
                <w:bCs/>
                <w:color w:val="000000" w:themeColor="text1"/>
              </w:rPr>
              <w:t xml:space="preserve">The offer should reflect the qualifications/experience for the trainer(s) proposed. There may be one or multiple trainers. The assignment of a trainer to any training area should be based on the </w:t>
            </w:r>
            <w:r w:rsidR="00BC57E0" w:rsidRPr="00154CD5">
              <w:rPr>
                <w:rFonts w:asciiTheme="majorBidi" w:hAnsiTheme="majorBidi" w:cstheme="majorBidi"/>
                <w:b/>
                <w:bCs/>
                <w:color w:val="000000" w:themeColor="text1"/>
              </w:rPr>
              <w:t>qualifications</w:t>
            </w:r>
            <w:r w:rsidRPr="00154CD5">
              <w:rPr>
                <w:rFonts w:asciiTheme="majorBidi" w:hAnsiTheme="majorBidi" w:cstheme="majorBidi"/>
                <w:b/>
                <w:bCs/>
                <w:color w:val="000000" w:themeColor="text1"/>
              </w:rPr>
              <w:t xml:space="preserve"> and experience of the proposed trainer.</w:t>
            </w:r>
          </w:p>
          <w:p w14:paraId="75B59676" w14:textId="2E228B81" w:rsidR="00E954FD" w:rsidRPr="00E954FD" w:rsidRDefault="00E954FD" w:rsidP="00A93C77">
            <w:pPr>
              <w:rPr>
                <w:rFonts w:asciiTheme="majorBidi" w:hAnsiTheme="majorBidi" w:cstheme="majorBidi"/>
                <w:bCs/>
                <w:color w:val="000000" w:themeColor="text1"/>
                <w:u w:val="single"/>
              </w:rPr>
            </w:pPr>
          </w:p>
        </w:tc>
      </w:tr>
    </w:tbl>
    <w:p w14:paraId="679FA75F" w14:textId="77777777" w:rsidR="00B93417" w:rsidRPr="00E954FD" w:rsidRDefault="00B93417" w:rsidP="00B93417">
      <w:pPr>
        <w:rPr>
          <w:rFonts w:asciiTheme="majorBidi" w:hAnsiTheme="majorBidi" w:cstheme="majorBidi"/>
          <w:bCs/>
          <w:color w:val="000000" w:themeColor="text1"/>
          <w:u w:val="single"/>
        </w:rPr>
      </w:pPr>
    </w:p>
    <w:p w14:paraId="72E4D667" w14:textId="77777777" w:rsidR="00B93417" w:rsidRPr="00E954FD" w:rsidRDefault="00B93417" w:rsidP="00B93417">
      <w:pPr>
        <w:pBdr>
          <w:bottom w:val="single" w:sz="4" w:space="1" w:color="auto"/>
        </w:pBdr>
        <w:rPr>
          <w:rFonts w:asciiTheme="majorBidi" w:hAnsiTheme="majorBidi" w:cstheme="majorBidi"/>
          <w:bCs/>
          <w:color w:val="000000" w:themeColor="text1"/>
          <w:u w:val="single"/>
        </w:rPr>
      </w:pPr>
    </w:p>
    <w:p w14:paraId="79DE8E0D" w14:textId="15F311A0" w:rsidR="00B93417" w:rsidRPr="00E954FD" w:rsidRDefault="00B93417" w:rsidP="00B93417">
      <w:pPr>
        <w:rPr>
          <w:rFonts w:asciiTheme="majorBidi" w:hAnsiTheme="majorBidi" w:cstheme="majorBidi"/>
          <w:b/>
          <w:color w:val="000000" w:themeColor="text1"/>
          <w:u w:val="single"/>
        </w:rPr>
      </w:pPr>
      <w:r w:rsidRPr="00E954FD">
        <w:rPr>
          <w:rFonts w:asciiTheme="majorBidi" w:hAnsiTheme="majorBidi" w:cstheme="majorBidi"/>
          <w:b/>
          <w:color w:val="000000" w:themeColor="text1"/>
          <w:u w:val="single"/>
        </w:rPr>
        <w:t>Question 14</w:t>
      </w:r>
    </w:p>
    <w:tbl>
      <w:tblPr>
        <w:tblStyle w:val="TableGrid"/>
        <w:tblW w:w="0" w:type="auto"/>
        <w:tblLook w:val="04A0" w:firstRow="1" w:lastRow="0" w:firstColumn="1" w:lastColumn="0" w:noHBand="0" w:noVBand="1"/>
      </w:tblPr>
      <w:tblGrid>
        <w:gridCol w:w="9350"/>
      </w:tblGrid>
      <w:tr w:rsidR="00B93417" w:rsidRPr="00E954FD" w14:paraId="16DBCC55" w14:textId="77777777" w:rsidTr="00A93C77">
        <w:tc>
          <w:tcPr>
            <w:tcW w:w="9350" w:type="dxa"/>
          </w:tcPr>
          <w:p w14:paraId="69FC8088" w14:textId="1ACE6AE1" w:rsidR="00B93417" w:rsidRPr="00E954FD" w:rsidRDefault="00B93417" w:rsidP="00A93C77">
            <w:pPr>
              <w:rPr>
                <w:rFonts w:asciiTheme="majorBidi" w:hAnsiTheme="majorBidi" w:cstheme="majorBidi"/>
                <w:bCs/>
                <w:color w:val="000000" w:themeColor="text1"/>
                <w:u w:val="single"/>
              </w:rPr>
            </w:pPr>
            <w:r w:rsidRPr="00E954FD">
              <w:rPr>
                <w:rFonts w:asciiTheme="majorBidi" w:eastAsia="Times New Roman" w:hAnsiTheme="majorBidi" w:cstheme="majorBidi"/>
              </w:rPr>
              <w:t>How many months will be the mentorship duration?</w:t>
            </w:r>
          </w:p>
        </w:tc>
      </w:tr>
    </w:tbl>
    <w:p w14:paraId="093A9413" w14:textId="77777777" w:rsidR="00B93417" w:rsidRPr="00E954FD" w:rsidRDefault="00B93417" w:rsidP="00B93417">
      <w:pPr>
        <w:rPr>
          <w:rFonts w:asciiTheme="majorBidi" w:hAnsiTheme="majorBidi" w:cstheme="majorBidi"/>
          <w:bCs/>
          <w:color w:val="000000" w:themeColor="text1"/>
          <w:u w:val="single"/>
        </w:rPr>
      </w:pPr>
    </w:p>
    <w:p w14:paraId="274F6369" w14:textId="31DCBE64" w:rsidR="00B93417" w:rsidRPr="00E954FD" w:rsidRDefault="00B93417" w:rsidP="00B93417">
      <w:pPr>
        <w:rPr>
          <w:rFonts w:asciiTheme="majorBidi" w:hAnsiTheme="majorBidi" w:cstheme="majorBidi"/>
          <w:b/>
          <w:color w:val="000000" w:themeColor="text1"/>
          <w:u w:val="single"/>
        </w:rPr>
      </w:pPr>
      <w:r w:rsidRPr="00E954FD">
        <w:rPr>
          <w:rFonts w:asciiTheme="majorBidi" w:hAnsiTheme="majorBidi" w:cstheme="majorBidi"/>
          <w:b/>
          <w:color w:val="000000" w:themeColor="text1"/>
          <w:u w:val="single"/>
        </w:rPr>
        <w:t>Answer 14</w:t>
      </w:r>
    </w:p>
    <w:tbl>
      <w:tblPr>
        <w:tblStyle w:val="TableGrid"/>
        <w:tblW w:w="0" w:type="auto"/>
        <w:tblLook w:val="04A0" w:firstRow="1" w:lastRow="0" w:firstColumn="1" w:lastColumn="0" w:noHBand="0" w:noVBand="1"/>
      </w:tblPr>
      <w:tblGrid>
        <w:gridCol w:w="9350"/>
      </w:tblGrid>
      <w:tr w:rsidR="00B93417" w:rsidRPr="00E954FD" w14:paraId="08AE5644" w14:textId="77777777" w:rsidTr="00A93C77">
        <w:tc>
          <w:tcPr>
            <w:tcW w:w="9350" w:type="dxa"/>
          </w:tcPr>
          <w:p w14:paraId="46BCA38E" w14:textId="181E18EB" w:rsidR="00B93417" w:rsidRPr="00070397" w:rsidRDefault="00070397" w:rsidP="00A93C77">
            <w:pPr>
              <w:rPr>
                <w:rFonts w:asciiTheme="majorBidi" w:hAnsiTheme="majorBidi" w:cstheme="majorBidi"/>
                <w:b/>
                <w:bCs/>
                <w:color w:val="000000" w:themeColor="text1"/>
              </w:rPr>
            </w:pPr>
            <w:r w:rsidRPr="00070397">
              <w:rPr>
                <w:rFonts w:asciiTheme="majorBidi" w:hAnsiTheme="majorBidi" w:cstheme="majorBidi"/>
                <w:b/>
                <w:bCs/>
                <w:color w:val="000000" w:themeColor="text1"/>
              </w:rPr>
              <w:t xml:space="preserve">Five </w:t>
            </w:r>
            <w:r>
              <w:rPr>
                <w:rFonts w:asciiTheme="majorBidi" w:hAnsiTheme="majorBidi" w:cstheme="majorBidi"/>
                <w:b/>
                <w:bCs/>
                <w:color w:val="000000" w:themeColor="text1"/>
              </w:rPr>
              <w:t xml:space="preserve">(5) </w:t>
            </w:r>
            <w:r w:rsidRPr="00070397">
              <w:rPr>
                <w:rFonts w:asciiTheme="majorBidi" w:hAnsiTheme="majorBidi" w:cstheme="majorBidi"/>
                <w:b/>
                <w:bCs/>
                <w:color w:val="000000" w:themeColor="text1"/>
              </w:rPr>
              <w:t>months.</w:t>
            </w:r>
          </w:p>
          <w:p w14:paraId="2BA58A10" w14:textId="72A533AF" w:rsidR="00E954FD" w:rsidRPr="00E954FD" w:rsidRDefault="00E954FD" w:rsidP="00A93C77">
            <w:pPr>
              <w:rPr>
                <w:rFonts w:asciiTheme="majorBidi" w:hAnsiTheme="majorBidi" w:cstheme="majorBidi"/>
                <w:bCs/>
                <w:color w:val="000000" w:themeColor="text1"/>
                <w:u w:val="single"/>
              </w:rPr>
            </w:pPr>
          </w:p>
        </w:tc>
      </w:tr>
    </w:tbl>
    <w:p w14:paraId="23302900" w14:textId="77777777" w:rsidR="00B93417" w:rsidRPr="00E954FD" w:rsidRDefault="00B93417" w:rsidP="00B93417">
      <w:pPr>
        <w:rPr>
          <w:rFonts w:asciiTheme="majorBidi" w:hAnsiTheme="majorBidi" w:cstheme="majorBidi"/>
          <w:bCs/>
          <w:color w:val="000000" w:themeColor="text1"/>
          <w:u w:val="single"/>
        </w:rPr>
      </w:pPr>
    </w:p>
    <w:p w14:paraId="09A1A49E" w14:textId="77777777" w:rsidR="00B93417" w:rsidRPr="00E954FD" w:rsidRDefault="00B93417" w:rsidP="00B93417">
      <w:pPr>
        <w:pBdr>
          <w:bottom w:val="single" w:sz="4" w:space="1" w:color="auto"/>
        </w:pBdr>
        <w:rPr>
          <w:rFonts w:asciiTheme="majorBidi" w:hAnsiTheme="majorBidi" w:cstheme="majorBidi"/>
          <w:bCs/>
          <w:color w:val="000000" w:themeColor="text1"/>
          <w:u w:val="single"/>
        </w:rPr>
      </w:pPr>
    </w:p>
    <w:p w14:paraId="03ED8C1C" w14:textId="53CDABDB" w:rsidR="00B93417" w:rsidRPr="00E954FD" w:rsidRDefault="00B93417" w:rsidP="00B93417">
      <w:pPr>
        <w:rPr>
          <w:rFonts w:asciiTheme="majorBidi" w:hAnsiTheme="majorBidi" w:cstheme="majorBidi"/>
          <w:b/>
          <w:color w:val="000000" w:themeColor="text1"/>
          <w:u w:val="single"/>
        </w:rPr>
      </w:pPr>
      <w:r w:rsidRPr="00E954FD">
        <w:rPr>
          <w:rFonts w:asciiTheme="majorBidi" w:hAnsiTheme="majorBidi" w:cstheme="majorBidi"/>
          <w:b/>
          <w:color w:val="000000" w:themeColor="text1"/>
          <w:u w:val="single"/>
        </w:rPr>
        <w:t>Question 15</w:t>
      </w:r>
    </w:p>
    <w:tbl>
      <w:tblPr>
        <w:tblStyle w:val="TableGrid"/>
        <w:tblW w:w="0" w:type="auto"/>
        <w:tblLook w:val="04A0" w:firstRow="1" w:lastRow="0" w:firstColumn="1" w:lastColumn="0" w:noHBand="0" w:noVBand="1"/>
      </w:tblPr>
      <w:tblGrid>
        <w:gridCol w:w="9350"/>
      </w:tblGrid>
      <w:tr w:rsidR="00B93417" w:rsidRPr="00E954FD" w14:paraId="599C37B3" w14:textId="77777777" w:rsidTr="00A93C77">
        <w:tc>
          <w:tcPr>
            <w:tcW w:w="9350" w:type="dxa"/>
          </w:tcPr>
          <w:p w14:paraId="4B24B0B7" w14:textId="022BCC0E" w:rsidR="00B93417" w:rsidRPr="00E954FD" w:rsidRDefault="00B93417" w:rsidP="00B93417">
            <w:pPr>
              <w:rPr>
                <w:rFonts w:asciiTheme="majorBidi" w:eastAsia="Times New Roman" w:hAnsiTheme="majorBidi" w:cstheme="majorBidi"/>
              </w:rPr>
            </w:pPr>
            <w:r w:rsidRPr="00E954FD">
              <w:rPr>
                <w:rFonts w:asciiTheme="majorBidi" w:eastAsia="Times New Roman" w:hAnsiTheme="majorBidi" w:cstheme="majorBidi"/>
              </w:rPr>
              <w:t>How many days the training will be to cover the 7 topics, and how many hours per day?</w:t>
            </w:r>
          </w:p>
        </w:tc>
      </w:tr>
    </w:tbl>
    <w:p w14:paraId="5911B919" w14:textId="77777777" w:rsidR="00B93417" w:rsidRPr="00E954FD" w:rsidRDefault="00B93417" w:rsidP="00B93417">
      <w:pPr>
        <w:rPr>
          <w:rFonts w:asciiTheme="majorBidi" w:hAnsiTheme="majorBidi" w:cstheme="majorBidi"/>
          <w:bCs/>
          <w:color w:val="000000" w:themeColor="text1"/>
          <w:u w:val="single"/>
        </w:rPr>
      </w:pPr>
    </w:p>
    <w:p w14:paraId="17F6E394" w14:textId="5329DA46" w:rsidR="00B93417" w:rsidRPr="00E954FD" w:rsidRDefault="00B93417" w:rsidP="00B93417">
      <w:pPr>
        <w:rPr>
          <w:rFonts w:asciiTheme="majorBidi" w:hAnsiTheme="majorBidi" w:cstheme="majorBidi"/>
          <w:b/>
          <w:color w:val="000000" w:themeColor="text1"/>
          <w:u w:val="single"/>
        </w:rPr>
      </w:pPr>
      <w:r w:rsidRPr="00E954FD">
        <w:rPr>
          <w:rFonts w:asciiTheme="majorBidi" w:hAnsiTheme="majorBidi" w:cstheme="majorBidi"/>
          <w:b/>
          <w:color w:val="000000" w:themeColor="text1"/>
          <w:u w:val="single"/>
        </w:rPr>
        <w:t>Answer 15</w:t>
      </w:r>
    </w:p>
    <w:tbl>
      <w:tblPr>
        <w:tblStyle w:val="TableGrid"/>
        <w:tblW w:w="0" w:type="auto"/>
        <w:tblLook w:val="04A0" w:firstRow="1" w:lastRow="0" w:firstColumn="1" w:lastColumn="0" w:noHBand="0" w:noVBand="1"/>
      </w:tblPr>
      <w:tblGrid>
        <w:gridCol w:w="9350"/>
      </w:tblGrid>
      <w:tr w:rsidR="00B93417" w:rsidRPr="00E954FD" w14:paraId="19350193" w14:textId="77777777" w:rsidTr="00A93C77">
        <w:tc>
          <w:tcPr>
            <w:tcW w:w="9350" w:type="dxa"/>
          </w:tcPr>
          <w:p w14:paraId="77BBDBBA" w14:textId="7D17C717" w:rsidR="00B93417" w:rsidRPr="00070397" w:rsidRDefault="00070397" w:rsidP="00A93C77">
            <w:pPr>
              <w:rPr>
                <w:rFonts w:asciiTheme="majorBidi" w:hAnsiTheme="majorBidi" w:cstheme="majorBidi"/>
                <w:b/>
                <w:bCs/>
                <w:color w:val="000000" w:themeColor="text1"/>
              </w:rPr>
            </w:pPr>
            <w:r w:rsidRPr="00070397">
              <w:rPr>
                <w:rFonts w:asciiTheme="majorBidi" w:hAnsiTheme="majorBidi" w:cstheme="majorBidi"/>
                <w:b/>
                <w:bCs/>
                <w:color w:val="000000" w:themeColor="text1"/>
              </w:rPr>
              <w:t>The number of days/hours per each topic should be suggested by the Offeror in the proposal.</w:t>
            </w:r>
          </w:p>
          <w:p w14:paraId="75856307" w14:textId="66020D0F" w:rsidR="00E954FD" w:rsidRPr="00E954FD" w:rsidRDefault="00E954FD" w:rsidP="00A93C77">
            <w:pPr>
              <w:rPr>
                <w:rFonts w:asciiTheme="majorBidi" w:hAnsiTheme="majorBidi" w:cstheme="majorBidi"/>
                <w:bCs/>
                <w:color w:val="000000" w:themeColor="text1"/>
                <w:u w:val="single"/>
              </w:rPr>
            </w:pPr>
          </w:p>
        </w:tc>
      </w:tr>
    </w:tbl>
    <w:p w14:paraId="218A2BF6" w14:textId="77777777" w:rsidR="00B93417" w:rsidRPr="00E954FD" w:rsidRDefault="00B93417" w:rsidP="00B93417">
      <w:pPr>
        <w:rPr>
          <w:rFonts w:asciiTheme="majorBidi" w:hAnsiTheme="majorBidi" w:cstheme="majorBidi"/>
          <w:bCs/>
          <w:color w:val="000000" w:themeColor="text1"/>
          <w:u w:val="single"/>
        </w:rPr>
      </w:pPr>
    </w:p>
    <w:p w14:paraId="4CC541C0" w14:textId="77777777" w:rsidR="00B93417" w:rsidRPr="00E954FD" w:rsidRDefault="00B93417" w:rsidP="00B93417">
      <w:pPr>
        <w:pBdr>
          <w:bottom w:val="single" w:sz="4" w:space="1" w:color="auto"/>
        </w:pBdr>
        <w:rPr>
          <w:rFonts w:asciiTheme="majorBidi" w:hAnsiTheme="majorBidi" w:cstheme="majorBidi"/>
          <w:bCs/>
          <w:color w:val="000000" w:themeColor="text1"/>
          <w:u w:val="single"/>
        </w:rPr>
      </w:pPr>
    </w:p>
    <w:p w14:paraId="0760B710" w14:textId="672F35D3" w:rsidR="00B93417" w:rsidRPr="00E954FD" w:rsidRDefault="00B93417" w:rsidP="00B93417">
      <w:pPr>
        <w:rPr>
          <w:rFonts w:asciiTheme="majorBidi" w:hAnsiTheme="majorBidi" w:cstheme="majorBidi"/>
          <w:b/>
          <w:color w:val="000000" w:themeColor="text1"/>
          <w:u w:val="single"/>
        </w:rPr>
      </w:pPr>
      <w:r w:rsidRPr="00E954FD">
        <w:rPr>
          <w:rFonts w:asciiTheme="majorBidi" w:hAnsiTheme="majorBidi" w:cstheme="majorBidi"/>
          <w:b/>
          <w:color w:val="000000" w:themeColor="text1"/>
          <w:u w:val="single"/>
        </w:rPr>
        <w:t>Question 16</w:t>
      </w:r>
    </w:p>
    <w:tbl>
      <w:tblPr>
        <w:tblStyle w:val="TableGrid"/>
        <w:tblW w:w="0" w:type="auto"/>
        <w:tblLook w:val="04A0" w:firstRow="1" w:lastRow="0" w:firstColumn="1" w:lastColumn="0" w:noHBand="0" w:noVBand="1"/>
      </w:tblPr>
      <w:tblGrid>
        <w:gridCol w:w="9350"/>
      </w:tblGrid>
      <w:tr w:rsidR="00B93417" w:rsidRPr="00E954FD" w14:paraId="67ADF40E" w14:textId="77777777" w:rsidTr="00A93C77">
        <w:tc>
          <w:tcPr>
            <w:tcW w:w="9350" w:type="dxa"/>
          </w:tcPr>
          <w:p w14:paraId="245B8FF2" w14:textId="1BA4D83A" w:rsidR="00B93417" w:rsidRPr="00E954FD" w:rsidRDefault="00B93417" w:rsidP="00B93417">
            <w:pPr>
              <w:rPr>
                <w:rFonts w:asciiTheme="majorBidi" w:eastAsia="Times New Roman" w:hAnsiTheme="majorBidi" w:cstheme="majorBidi"/>
              </w:rPr>
            </w:pPr>
            <w:r w:rsidRPr="00E954FD">
              <w:rPr>
                <w:rFonts w:asciiTheme="majorBidi" w:eastAsia="Times New Roman" w:hAnsiTheme="majorBidi" w:cstheme="majorBidi"/>
              </w:rPr>
              <w:t>Would you specify if it will be one-on-one mentorship or group mentorship?</w:t>
            </w:r>
          </w:p>
        </w:tc>
      </w:tr>
    </w:tbl>
    <w:p w14:paraId="17789F52" w14:textId="77777777" w:rsidR="00B93417" w:rsidRPr="00E954FD" w:rsidRDefault="00B93417" w:rsidP="00B93417">
      <w:pPr>
        <w:rPr>
          <w:rFonts w:asciiTheme="majorBidi" w:hAnsiTheme="majorBidi" w:cstheme="majorBidi"/>
          <w:bCs/>
          <w:color w:val="000000" w:themeColor="text1"/>
          <w:u w:val="single"/>
        </w:rPr>
      </w:pPr>
    </w:p>
    <w:p w14:paraId="40FF1A84" w14:textId="6BA5EBB9" w:rsidR="00B93417" w:rsidRDefault="00B93417" w:rsidP="00102BE4">
      <w:pPr>
        <w:rPr>
          <w:rFonts w:asciiTheme="majorBidi" w:hAnsiTheme="majorBidi" w:cstheme="majorBidi"/>
          <w:b/>
          <w:bCs/>
          <w:color w:val="000000" w:themeColor="text1"/>
        </w:rPr>
      </w:pPr>
      <w:r w:rsidRPr="00E954FD">
        <w:rPr>
          <w:rFonts w:asciiTheme="majorBidi" w:hAnsiTheme="majorBidi" w:cstheme="majorBidi"/>
          <w:b/>
          <w:color w:val="000000" w:themeColor="text1"/>
          <w:u w:val="single"/>
        </w:rPr>
        <w:t>Answer 16</w:t>
      </w:r>
      <w:r w:rsidR="00102BE4">
        <w:rPr>
          <w:rFonts w:asciiTheme="majorBidi" w:hAnsiTheme="majorBidi" w:cstheme="majorBidi"/>
          <w:b/>
          <w:bCs/>
          <w:color w:val="000000" w:themeColor="text1"/>
        </w:rPr>
        <w:t xml:space="preserve"> </w:t>
      </w:r>
    </w:p>
    <w:p w14:paraId="57511034" w14:textId="13188FB7" w:rsidR="000734C9" w:rsidRPr="00E954FD" w:rsidRDefault="000734C9" w:rsidP="00102BE4">
      <w:pPr>
        <w:rPr>
          <w:rFonts w:asciiTheme="majorBidi" w:hAnsiTheme="majorBidi" w:cstheme="majorBidi"/>
          <w:bCs/>
          <w:color w:val="000000" w:themeColor="text1"/>
          <w:u w:val="single"/>
        </w:rPr>
      </w:pPr>
      <w:r>
        <w:rPr>
          <w:rFonts w:asciiTheme="majorBidi" w:hAnsiTheme="majorBidi" w:cstheme="majorBidi"/>
          <w:b/>
          <w:bCs/>
          <w:color w:val="000000" w:themeColor="text1"/>
        </w:rPr>
        <w:t xml:space="preserve">USAID LENS prefers one-to-one mentoring, however, at least three of the women collaborate in one business, in which case, group mentorship is fine. </w:t>
      </w:r>
    </w:p>
    <w:p w14:paraId="15A90004" w14:textId="77777777" w:rsidR="00B93417" w:rsidRPr="00E954FD" w:rsidRDefault="00B93417" w:rsidP="00B93417">
      <w:pPr>
        <w:pBdr>
          <w:bottom w:val="single" w:sz="4" w:space="1" w:color="auto"/>
        </w:pBdr>
        <w:rPr>
          <w:rFonts w:asciiTheme="majorBidi" w:hAnsiTheme="majorBidi" w:cstheme="majorBidi"/>
          <w:bCs/>
          <w:color w:val="000000" w:themeColor="text1"/>
          <w:u w:val="single"/>
        </w:rPr>
      </w:pPr>
    </w:p>
    <w:p w14:paraId="4D62ED3C" w14:textId="5D3D7EEB" w:rsidR="00B93417" w:rsidRPr="00E954FD" w:rsidRDefault="00B93417" w:rsidP="00B93417">
      <w:pPr>
        <w:rPr>
          <w:rFonts w:asciiTheme="majorBidi" w:hAnsiTheme="majorBidi" w:cstheme="majorBidi"/>
          <w:b/>
          <w:color w:val="000000" w:themeColor="text1"/>
          <w:u w:val="single"/>
        </w:rPr>
      </w:pPr>
      <w:r w:rsidRPr="00E954FD">
        <w:rPr>
          <w:rFonts w:asciiTheme="majorBidi" w:hAnsiTheme="majorBidi" w:cstheme="majorBidi"/>
          <w:b/>
          <w:color w:val="000000" w:themeColor="text1"/>
          <w:u w:val="single"/>
        </w:rPr>
        <w:t>Question 17</w:t>
      </w:r>
    </w:p>
    <w:tbl>
      <w:tblPr>
        <w:tblStyle w:val="TableGrid"/>
        <w:tblW w:w="0" w:type="auto"/>
        <w:tblLook w:val="04A0" w:firstRow="1" w:lastRow="0" w:firstColumn="1" w:lastColumn="0" w:noHBand="0" w:noVBand="1"/>
      </w:tblPr>
      <w:tblGrid>
        <w:gridCol w:w="9350"/>
      </w:tblGrid>
      <w:tr w:rsidR="00B93417" w:rsidRPr="00E954FD" w14:paraId="5101F399" w14:textId="77777777" w:rsidTr="00A93C77">
        <w:tc>
          <w:tcPr>
            <w:tcW w:w="9350" w:type="dxa"/>
          </w:tcPr>
          <w:p w14:paraId="67340072" w14:textId="0822C233" w:rsidR="00B93417" w:rsidRPr="00E954FD" w:rsidRDefault="00B93417" w:rsidP="00B93417">
            <w:pPr>
              <w:rPr>
                <w:rFonts w:asciiTheme="majorBidi" w:eastAsia="Times New Roman" w:hAnsiTheme="majorBidi" w:cstheme="majorBidi"/>
              </w:rPr>
            </w:pPr>
            <w:r w:rsidRPr="00E954FD">
              <w:rPr>
                <w:rFonts w:asciiTheme="majorBidi" w:eastAsia="Times New Roman" w:hAnsiTheme="majorBidi" w:cstheme="majorBidi"/>
              </w:rPr>
              <w:t xml:space="preserve">Do you prefer training in consecutive days? Or 1-2 days in a week? </w:t>
            </w:r>
          </w:p>
        </w:tc>
      </w:tr>
    </w:tbl>
    <w:p w14:paraId="52EB1AC9" w14:textId="77777777" w:rsidR="00B93417" w:rsidRPr="00E954FD" w:rsidRDefault="00B93417" w:rsidP="00B93417">
      <w:pPr>
        <w:rPr>
          <w:rFonts w:asciiTheme="majorBidi" w:hAnsiTheme="majorBidi" w:cstheme="majorBidi"/>
          <w:bCs/>
          <w:color w:val="000000" w:themeColor="text1"/>
          <w:u w:val="single"/>
        </w:rPr>
      </w:pPr>
    </w:p>
    <w:p w14:paraId="206F6192" w14:textId="19009FAF" w:rsidR="00B93417" w:rsidRPr="00E954FD" w:rsidRDefault="00B93417" w:rsidP="00B93417">
      <w:pPr>
        <w:rPr>
          <w:rFonts w:asciiTheme="majorBidi" w:hAnsiTheme="majorBidi" w:cstheme="majorBidi"/>
          <w:b/>
          <w:color w:val="000000" w:themeColor="text1"/>
          <w:u w:val="single"/>
        </w:rPr>
      </w:pPr>
      <w:r w:rsidRPr="00E954FD">
        <w:rPr>
          <w:rFonts w:asciiTheme="majorBidi" w:hAnsiTheme="majorBidi" w:cstheme="majorBidi"/>
          <w:b/>
          <w:color w:val="000000" w:themeColor="text1"/>
          <w:u w:val="single"/>
        </w:rPr>
        <w:t>Answer 17</w:t>
      </w:r>
    </w:p>
    <w:tbl>
      <w:tblPr>
        <w:tblStyle w:val="TableGrid"/>
        <w:tblW w:w="0" w:type="auto"/>
        <w:tblLook w:val="04A0" w:firstRow="1" w:lastRow="0" w:firstColumn="1" w:lastColumn="0" w:noHBand="0" w:noVBand="1"/>
      </w:tblPr>
      <w:tblGrid>
        <w:gridCol w:w="9350"/>
      </w:tblGrid>
      <w:tr w:rsidR="00B93417" w:rsidRPr="00E954FD" w14:paraId="2B3C952B" w14:textId="77777777" w:rsidTr="00A93C77">
        <w:tc>
          <w:tcPr>
            <w:tcW w:w="9350" w:type="dxa"/>
          </w:tcPr>
          <w:p w14:paraId="39048CF4" w14:textId="7AF0D35A" w:rsidR="00B93417" w:rsidRPr="00070397" w:rsidRDefault="00070397" w:rsidP="00A93C77">
            <w:pPr>
              <w:rPr>
                <w:rFonts w:asciiTheme="majorBidi" w:hAnsiTheme="majorBidi" w:cstheme="majorBidi"/>
                <w:b/>
                <w:bCs/>
                <w:color w:val="000000" w:themeColor="text1"/>
              </w:rPr>
            </w:pPr>
            <w:r w:rsidRPr="00070397">
              <w:rPr>
                <w:rFonts w:asciiTheme="majorBidi" w:hAnsiTheme="majorBidi" w:cstheme="majorBidi"/>
                <w:b/>
                <w:bCs/>
                <w:color w:val="000000" w:themeColor="text1"/>
              </w:rPr>
              <w:t>Please see Answer 8.</w:t>
            </w:r>
          </w:p>
          <w:p w14:paraId="6BFEDBA1" w14:textId="6AF7A1BC" w:rsidR="00E954FD" w:rsidRPr="00E954FD" w:rsidRDefault="00E954FD" w:rsidP="00A93C77">
            <w:pPr>
              <w:rPr>
                <w:rFonts w:asciiTheme="majorBidi" w:hAnsiTheme="majorBidi" w:cstheme="majorBidi"/>
                <w:bCs/>
                <w:color w:val="000000" w:themeColor="text1"/>
                <w:u w:val="single"/>
              </w:rPr>
            </w:pPr>
          </w:p>
        </w:tc>
      </w:tr>
    </w:tbl>
    <w:p w14:paraId="4E3358D4" w14:textId="77777777" w:rsidR="00B93417" w:rsidRPr="00E954FD" w:rsidRDefault="00B93417" w:rsidP="00B93417">
      <w:pPr>
        <w:rPr>
          <w:rFonts w:asciiTheme="majorBidi" w:hAnsiTheme="majorBidi" w:cstheme="majorBidi"/>
          <w:bCs/>
          <w:color w:val="000000" w:themeColor="text1"/>
          <w:u w:val="single"/>
        </w:rPr>
      </w:pPr>
    </w:p>
    <w:p w14:paraId="22E39E6D" w14:textId="77777777" w:rsidR="00B93417" w:rsidRPr="00E954FD" w:rsidRDefault="00B93417" w:rsidP="00B93417">
      <w:pPr>
        <w:pBdr>
          <w:bottom w:val="single" w:sz="4" w:space="1" w:color="auto"/>
        </w:pBdr>
        <w:rPr>
          <w:rFonts w:asciiTheme="majorBidi" w:hAnsiTheme="majorBidi" w:cstheme="majorBidi"/>
          <w:bCs/>
          <w:color w:val="000000" w:themeColor="text1"/>
          <w:u w:val="single"/>
        </w:rPr>
      </w:pPr>
    </w:p>
    <w:p w14:paraId="7C09CD93" w14:textId="7111117C" w:rsidR="00B93417" w:rsidRPr="00E954FD" w:rsidRDefault="00B93417" w:rsidP="00B93417">
      <w:pPr>
        <w:rPr>
          <w:rFonts w:asciiTheme="majorBidi" w:hAnsiTheme="majorBidi" w:cstheme="majorBidi"/>
          <w:b/>
          <w:color w:val="000000" w:themeColor="text1"/>
          <w:u w:val="single"/>
        </w:rPr>
      </w:pPr>
      <w:r w:rsidRPr="00E954FD">
        <w:rPr>
          <w:rFonts w:asciiTheme="majorBidi" w:hAnsiTheme="majorBidi" w:cstheme="majorBidi"/>
          <w:b/>
          <w:color w:val="000000" w:themeColor="text1"/>
          <w:u w:val="single"/>
        </w:rPr>
        <w:t>Question 18</w:t>
      </w:r>
    </w:p>
    <w:tbl>
      <w:tblPr>
        <w:tblStyle w:val="TableGrid"/>
        <w:tblW w:w="0" w:type="auto"/>
        <w:tblLook w:val="04A0" w:firstRow="1" w:lastRow="0" w:firstColumn="1" w:lastColumn="0" w:noHBand="0" w:noVBand="1"/>
      </w:tblPr>
      <w:tblGrid>
        <w:gridCol w:w="9350"/>
      </w:tblGrid>
      <w:tr w:rsidR="00B93417" w:rsidRPr="00E954FD" w14:paraId="3B463F67" w14:textId="77777777" w:rsidTr="00A93C77">
        <w:tc>
          <w:tcPr>
            <w:tcW w:w="9350" w:type="dxa"/>
          </w:tcPr>
          <w:p w14:paraId="1F207571" w14:textId="06651268" w:rsidR="00B93417" w:rsidRPr="00E954FD" w:rsidRDefault="00B93417" w:rsidP="00B93417">
            <w:pPr>
              <w:rPr>
                <w:rFonts w:asciiTheme="majorBidi" w:hAnsiTheme="majorBidi" w:cstheme="majorBidi"/>
                <w:bCs/>
                <w:color w:val="000000" w:themeColor="text1"/>
                <w:u w:val="single"/>
              </w:rPr>
            </w:pPr>
            <w:r w:rsidRPr="00E954FD">
              <w:rPr>
                <w:rFonts w:asciiTheme="majorBidi" w:hAnsiTheme="majorBidi" w:cstheme="majorBidi"/>
                <w:bCs/>
                <w:color w:val="000000" w:themeColor="text1"/>
                <w:u w:val="single"/>
              </w:rPr>
              <w:t>What are the reporting requirements for the project?</w:t>
            </w:r>
          </w:p>
        </w:tc>
      </w:tr>
    </w:tbl>
    <w:p w14:paraId="10FB139C" w14:textId="77777777" w:rsidR="00B93417" w:rsidRPr="00E954FD" w:rsidRDefault="00B93417" w:rsidP="00B93417">
      <w:pPr>
        <w:rPr>
          <w:rFonts w:asciiTheme="majorBidi" w:hAnsiTheme="majorBidi" w:cstheme="majorBidi"/>
          <w:bCs/>
          <w:color w:val="000000" w:themeColor="text1"/>
          <w:u w:val="single"/>
        </w:rPr>
      </w:pPr>
    </w:p>
    <w:p w14:paraId="0B2BFC33" w14:textId="2A9641CC" w:rsidR="00B93417" w:rsidRPr="00E954FD" w:rsidRDefault="00B93417" w:rsidP="00B93417">
      <w:pPr>
        <w:rPr>
          <w:rFonts w:asciiTheme="majorBidi" w:hAnsiTheme="majorBidi" w:cstheme="majorBidi"/>
          <w:b/>
          <w:color w:val="000000" w:themeColor="text1"/>
          <w:u w:val="single"/>
        </w:rPr>
      </w:pPr>
      <w:r w:rsidRPr="00E954FD">
        <w:rPr>
          <w:rFonts w:asciiTheme="majorBidi" w:hAnsiTheme="majorBidi" w:cstheme="majorBidi"/>
          <w:b/>
          <w:color w:val="000000" w:themeColor="text1"/>
          <w:u w:val="single"/>
        </w:rPr>
        <w:t>Answer 18</w:t>
      </w:r>
    </w:p>
    <w:tbl>
      <w:tblPr>
        <w:tblStyle w:val="TableGrid"/>
        <w:tblW w:w="0" w:type="auto"/>
        <w:tblLook w:val="04A0" w:firstRow="1" w:lastRow="0" w:firstColumn="1" w:lastColumn="0" w:noHBand="0" w:noVBand="1"/>
      </w:tblPr>
      <w:tblGrid>
        <w:gridCol w:w="9350"/>
      </w:tblGrid>
      <w:tr w:rsidR="00B93417" w:rsidRPr="00E954FD" w14:paraId="3AFB962E" w14:textId="77777777" w:rsidTr="00A93C77">
        <w:tc>
          <w:tcPr>
            <w:tcW w:w="9350" w:type="dxa"/>
          </w:tcPr>
          <w:p w14:paraId="464CEF13" w14:textId="32D85606" w:rsidR="00B93417" w:rsidRPr="00070397" w:rsidRDefault="00070397" w:rsidP="00A93C77">
            <w:pPr>
              <w:rPr>
                <w:rFonts w:asciiTheme="majorBidi" w:hAnsiTheme="majorBidi" w:cstheme="majorBidi"/>
                <w:b/>
                <w:bCs/>
                <w:color w:val="000000" w:themeColor="text1"/>
              </w:rPr>
            </w:pPr>
            <w:r w:rsidRPr="00070397">
              <w:rPr>
                <w:rFonts w:asciiTheme="majorBidi" w:hAnsiTheme="majorBidi" w:cstheme="majorBidi"/>
                <w:b/>
                <w:bCs/>
                <w:color w:val="000000" w:themeColor="text1"/>
              </w:rPr>
              <w:t>The reporting requirements are specified in the RFP under Deliverables in section IV.</w:t>
            </w:r>
          </w:p>
          <w:p w14:paraId="3176F0AB" w14:textId="3152888A" w:rsidR="00E954FD" w:rsidRPr="00E954FD" w:rsidRDefault="00E954FD" w:rsidP="00A93C77">
            <w:pPr>
              <w:rPr>
                <w:rFonts w:asciiTheme="majorBidi" w:hAnsiTheme="majorBidi" w:cstheme="majorBidi"/>
                <w:bCs/>
                <w:color w:val="000000" w:themeColor="text1"/>
                <w:u w:val="single"/>
              </w:rPr>
            </w:pPr>
          </w:p>
        </w:tc>
      </w:tr>
    </w:tbl>
    <w:p w14:paraId="60BD362E" w14:textId="77777777" w:rsidR="00B93417" w:rsidRPr="00E954FD" w:rsidRDefault="00B93417" w:rsidP="00B93417">
      <w:pPr>
        <w:rPr>
          <w:rFonts w:asciiTheme="majorBidi" w:hAnsiTheme="majorBidi" w:cstheme="majorBidi"/>
          <w:bCs/>
          <w:color w:val="000000" w:themeColor="text1"/>
          <w:u w:val="single"/>
        </w:rPr>
      </w:pPr>
    </w:p>
    <w:p w14:paraId="55D469E3" w14:textId="77777777" w:rsidR="00B93417" w:rsidRPr="00E954FD" w:rsidRDefault="00B93417" w:rsidP="00B93417">
      <w:pPr>
        <w:pBdr>
          <w:bottom w:val="single" w:sz="4" w:space="1" w:color="auto"/>
        </w:pBdr>
        <w:rPr>
          <w:rFonts w:asciiTheme="majorBidi" w:hAnsiTheme="majorBidi" w:cstheme="majorBidi"/>
          <w:bCs/>
          <w:color w:val="000000" w:themeColor="text1"/>
          <w:u w:val="single"/>
        </w:rPr>
      </w:pPr>
    </w:p>
    <w:p w14:paraId="29145167" w14:textId="0DCA0295" w:rsidR="00B93417" w:rsidRPr="00E954FD" w:rsidRDefault="00B93417" w:rsidP="00B93417">
      <w:pPr>
        <w:rPr>
          <w:rFonts w:asciiTheme="majorBidi" w:hAnsiTheme="majorBidi" w:cstheme="majorBidi"/>
          <w:b/>
          <w:color w:val="000000" w:themeColor="text1"/>
          <w:u w:val="single"/>
        </w:rPr>
      </w:pPr>
      <w:r w:rsidRPr="00E954FD">
        <w:rPr>
          <w:rFonts w:asciiTheme="majorBidi" w:hAnsiTheme="majorBidi" w:cstheme="majorBidi"/>
          <w:b/>
          <w:color w:val="000000" w:themeColor="text1"/>
          <w:u w:val="single"/>
        </w:rPr>
        <w:t>Question 19</w:t>
      </w:r>
    </w:p>
    <w:tbl>
      <w:tblPr>
        <w:tblStyle w:val="TableGrid"/>
        <w:tblW w:w="0" w:type="auto"/>
        <w:tblLook w:val="04A0" w:firstRow="1" w:lastRow="0" w:firstColumn="1" w:lastColumn="0" w:noHBand="0" w:noVBand="1"/>
      </w:tblPr>
      <w:tblGrid>
        <w:gridCol w:w="9350"/>
      </w:tblGrid>
      <w:tr w:rsidR="00B93417" w:rsidRPr="00E954FD" w14:paraId="54D1AC38" w14:textId="77777777" w:rsidTr="00A93C77">
        <w:tc>
          <w:tcPr>
            <w:tcW w:w="9350" w:type="dxa"/>
          </w:tcPr>
          <w:p w14:paraId="0B83A806" w14:textId="0513721E" w:rsidR="00B93417" w:rsidRPr="00E954FD" w:rsidRDefault="00B93417" w:rsidP="00B93417">
            <w:pPr>
              <w:rPr>
                <w:rFonts w:asciiTheme="majorBidi" w:hAnsiTheme="majorBidi" w:cstheme="majorBidi"/>
                <w:bCs/>
                <w:color w:val="000000" w:themeColor="text1"/>
                <w:u w:val="single"/>
              </w:rPr>
            </w:pPr>
            <w:r w:rsidRPr="00E954FD">
              <w:rPr>
                <w:rFonts w:asciiTheme="majorBidi" w:hAnsiTheme="majorBidi" w:cstheme="majorBidi"/>
                <w:bCs/>
                <w:color w:val="000000" w:themeColor="text1"/>
                <w:u w:val="single"/>
              </w:rPr>
              <w:t>Is it allowed to include the indirect cost (overhead) in the cost proposal?</w:t>
            </w:r>
          </w:p>
        </w:tc>
      </w:tr>
    </w:tbl>
    <w:p w14:paraId="0AC8C979" w14:textId="4D48F3DD" w:rsidR="00B93417" w:rsidRPr="00E954FD" w:rsidRDefault="00B93417" w:rsidP="00B93417">
      <w:pPr>
        <w:rPr>
          <w:rFonts w:asciiTheme="majorBidi" w:hAnsiTheme="majorBidi" w:cstheme="majorBidi"/>
          <w:bCs/>
          <w:color w:val="000000" w:themeColor="text1"/>
          <w:u w:val="single"/>
        </w:rPr>
      </w:pPr>
    </w:p>
    <w:p w14:paraId="02C03F47" w14:textId="77777777" w:rsidR="00B93417" w:rsidRPr="00E954FD" w:rsidRDefault="00B93417" w:rsidP="00B93417">
      <w:pPr>
        <w:rPr>
          <w:rFonts w:asciiTheme="majorBidi" w:hAnsiTheme="majorBidi" w:cstheme="majorBidi"/>
          <w:bCs/>
          <w:color w:val="000000" w:themeColor="text1"/>
          <w:u w:val="single"/>
        </w:rPr>
      </w:pPr>
    </w:p>
    <w:p w14:paraId="53E5D45D" w14:textId="3D531C1F" w:rsidR="00B93417" w:rsidRPr="00023D8B" w:rsidRDefault="00B93417" w:rsidP="00B93417">
      <w:pPr>
        <w:rPr>
          <w:rFonts w:asciiTheme="majorBidi" w:hAnsiTheme="majorBidi" w:cstheme="majorBidi"/>
          <w:b/>
          <w:color w:val="000000" w:themeColor="text1"/>
        </w:rPr>
      </w:pPr>
      <w:r w:rsidRPr="00023D8B">
        <w:rPr>
          <w:rFonts w:asciiTheme="majorBidi" w:hAnsiTheme="majorBidi" w:cstheme="majorBidi"/>
          <w:b/>
          <w:color w:val="000000" w:themeColor="text1"/>
        </w:rPr>
        <w:t>Answer 19</w:t>
      </w:r>
    </w:p>
    <w:tbl>
      <w:tblPr>
        <w:tblStyle w:val="TableGrid"/>
        <w:tblW w:w="0" w:type="auto"/>
        <w:tblLook w:val="04A0" w:firstRow="1" w:lastRow="0" w:firstColumn="1" w:lastColumn="0" w:noHBand="0" w:noVBand="1"/>
      </w:tblPr>
      <w:tblGrid>
        <w:gridCol w:w="9350"/>
      </w:tblGrid>
      <w:tr w:rsidR="00B93417" w:rsidRPr="00023D8B" w14:paraId="271A7FE2" w14:textId="77777777" w:rsidTr="00A93C77">
        <w:tc>
          <w:tcPr>
            <w:tcW w:w="9350" w:type="dxa"/>
          </w:tcPr>
          <w:p w14:paraId="3310D079" w14:textId="5B306968" w:rsidR="00E954FD" w:rsidRPr="00023D8B" w:rsidRDefault="00102BE4" w:rsidP="00A93C77">
            <w:pPr>
              <w:rPr>
                <w:rFonts w:asciiTheme="majorBidi" w:hAnsiTheme="majorBidi" w:cstheme="majorBidi"/>
                <w:bCs/>
                <w:color w:val="000000" w:themeColor="text1"/>
              </w:rPr>
            </w:pPr>
            <w:r w:rsidRPr="00023D8B">
              <w:rPr>
                <w:rFonts w:asciiTheme="majorBidi" w:hAnsiTheme="majorBidi" w:cstheme="majorBidi"/>
                <w:b/>
                <w:bCs/>
                <w:color w:val="000000" w:themeColor="text1"/>
              </w:rPr>
              <w:t>“O</w:t>
            </w:r>
            <w:r w:rsidR="00EA6E36" w:rsidRPr="00023D8B">
              <w:rPr>
                <w:rFonts w:asciiTheme="majorBidi" w:hAnsiTheme="majorBidi" w:cstheme="majorBidi"/>
                <w:b/>
                <w:bCs/>
                <w:color w:val="000000" w:themeColor="text1"/>
              </w:rPr>
              <w:t>verhead” or “indirect” costs are not allowed. Bidders should directly allocate all proposed expenses. For example, a pro-rated rent amount, pro-rated amounts for support staff, etc.</w:t>
            </w:r>
          </w:p>
        </w:tc>
      </w:tr>
    </w:tbl>
    <w:p w14:paraId="3EA8D758" w14:textId="77777777" w:rsidR="00B93417" w:rsidRPr="00023D8B" w:rsidRDefault="00B93417" w:rsidP="00B93417">
      <w:pPr>
        <w:rPr>
          <w:rFonts w:asciiTheme="majorBidi" w:hAnsiTheme="majorBidi" w:cstheme="majorBidi"/>
          <w:bCs/>
          <w:color w:val="000000" w:themeColor="text1"/>
        </w:rPr>
      </w:pPr>
    </w:p>
    <w:p w14:paraId="6E5A276E" w14:textId="77777777" w:rsidR="00B93417" w:rsidRPr="00E954FD" w:rsidRDefault="00B93417" w:rsidP="00B93417">
      <w:pPr>
        <w:pBdr>
          <w:bottom w:val="single" w:sz="4" w:space="1" w:color="auto"/>
        </w:pBdr>
        <w:rPr>
          <w:rFonts w:asciiTheme="majorBidi" w:hAnsiTheme="majorBidi" w:cstheme="majorBidi"/>
          <w:bCs/>
          <w:color w:val="000000" w:themeColor="text1"/>
          <w:u w:val="single"/>
        </w:rPr>
      </w:pPr>
    </w:p>
    <w:p w14:paraId="69053CD9" w14:textId="4DD830A0" w:rsidR="00B93417" w:rsidRPr="00E954FD" w:rsidRDefault="00B93417" w:rsidP="00B93417">
      <w:pPr>
        <w:rPr>
          <w:rFonts w:asciiTheme="majorBidi" w:hAnsiTheme="majorBidi" w:cstheme="majorBidi"/>
          <w:b/>
          <w:color w:val="000000" w:themeColor="text1"/>
          <w:u w:val="single"/>
        </w:rPr>
      </w:pPr>
      <w:r w:rsidRPr="00E954FD">
        <w:rPr>
          <w:rFonts w:asciiTheme="majorBidi" w:hAnsiTheme="majorBidi" w:cstheme="majorBidi"/>
          <w:b/>
          <w:color w:val="000000" w:themeColor="text1"/>
          <w:u w:val="single"/>
        </w:rPr>
        <w:t>Question 20</w:t>
      </w:r>
    </w:p>
    <w:tbl>
      <w:tblPr>
        <w:tblStyle w:val="TableGrid"/>
        <w:tblW w:w="0" w:type="auto"/>
        <w:tblLook w:val="04A0" w:firstRow="1" w:lastRow="0" w:firstColumn="1" w:lastColumn="0" w:noHBand="0" w:noVBand="1"/>
      </w:tblPr>
      <w:tblGrid>
        <w:gridCol w:w="9350"/>
      </w:tblGrid>
      <w:tr w:rsidR="00B93417" w:rsidRPr="00E954FD" w14:paraId="4E28CCB5" w14:textId="77777777" w:rsidTr="00A93C77">
        <w:tc>
          <w:tcPr>
            <w:tcW w:w="9350" w:type="dxa"/>
          </w:tcPr>
          <w:p w14:paraId="08FC3278" w14:textId="79B12420" w:rsidR="00B93417" w:rsidRPr="00E954FD" w:rsidRDefault="00B93417" w:rsidP="00B93417">
            <w:pPr>
              <w:rPr>
                <w:rFonts w:asciiTheme="majorBidi" w:hAnsiTheme="majorBidi" w:cstheme="majorBidi"/>
                <w:bCs/>
                <w:color w:val="000000" w:themeColor="text1"/>
              </w:rPr>
            </w:pPr>
            <w:r w:rsidRPr="00E954FD">
              <w:rPr>
                <w:rFonts w:asciiTheme="majorBidi" w:hAnsiTheme="majorBidi" w:cstheme="majorBidi"/>
                <w:bCs/>
                <w:color w:val="000000" w:themeColor="text1"/>
              </w:rPr>
              <w:t>Is it possible to extend the deadline for proposal submission?</w:t>
            </w:r>
          </w:p>
        </w:tc>
      </w:tr>
    </w:tbl>
    <w:p w14:paraId="0E420E8E" w14:textId="77777777" w:rsidR="00B93417" w:rsidRPr="00E954FD" w:rsidRDefault="00B93417" w:rsidP="00B93417">
      <w:pPr>
        <w:rPr>
          <w:rFonts w:asciiTheme="majorBidi" w:hAnsiTheme="majorBidi" w:cstheme="majorBidi"/>
          <w:bCs/>
          <w:color w:val="000000" w:themeColor="text1"/>
          <w:u w:val="single"/>
        </w:rPr>
      </w:pPr>
    </w:p>
    <w:p w14:paraId="1735060D" w14:textId="3656CBCA" w:rsidR="00B93417" w:rsidRPr="00E954FD" w:rsidRDefault="00B93417" w:rsidP="00B93417">
      <w:pPr>
        <w:rPr>
          <w:rFonts w:asciiTheme="majorBidi" w:hAnsiTheme="majorBidi" w:cstheme="majorBidi"/>
          <w:b/>
          <w:color w:val="000000" w:themeColor="text1"/>
          <w:u w:val="single"/>
        </w:rPr>
      </w:pPr>
      <w:r w:rsidRPr="00E954FD">
        <w:rPr>
          <w:rFonts w:asciiTheme="majorBidi" w:hAnsiTheme="majorBidi" w:cstheme="majorBidi"/>
          <w:b/>
          <w:color w:val="000000" w:themeColor="text1"/>
          <w:u w:val="single"/>
        </w:rPr>
        <w:t>Answer 20</w:t>
      </w:r>
    </w:p>
    <w:tbl>
      <w:tblPr>
        <w:tblStyle w:val="TableGrid"/>
        <w:tblW w:w="0" w:type="auto"/>
        <w:tblLook w:val="04A0" w:firstRow="1" w:lastRow="0" w:firstColumn="1" w:lastColumn="0" w:noHBand="0" w:noVBand="1"/>
      </w:tblPr>
      <w:tblGrid>
        <w:gridCol w:w="9350"/>
      </w:tblGrid>
      <w:tr w:rsidR="00B93417" w:rsidRPr="00E954FD" w14:paraId="7498F482" w14:textId="77777777" w:rsidTr="00A93C77">
        <w:tc>
          <w:tcPr>
            <w:tcW w:w="9350" w:type="dxa"/>
          </w:tcPr>
          <w:p w14:paraId="48C61AB6" w14:textId="3517FCA5" w:rsidR="00B93417" w:rsidRPr="00023D8B" w:rsidRDefault="00023D8B" w:rsidP="00A93C77">
            <w:pPr>
              <w:rPr>
                <w:rFonts w:asciiTheme="majorBidi" w:hAnsiTheme="majorBidi" w:cstheme="majorBidi"/>
                <w:b/>
                <w:bCs/>
                <w:color w:val="000000" w:themeColor="text1"/>
              </w:rPr>
            </w:pPr>
            <w:r w:rsidRPr="00023D8B">
              <w:rPr>
                <w:rFonts w:asciiTheme="majorBidi" w:hAnsiTheme="majorBidi" w:cstheme="majorBidi"/>
                <w:b/>
                <w:bCs/>
                <w:color w:val="000000" w:themeColor="text1"/>
              </w:rPr>
              <w:t>Bidders may submit bids up until Fe</w:t>
            </w:r>
            <w:r w:rsidR="00160404">
              <w:rPr>
                <w:rFonts w:asciiTheme="majorBidi" w:hAnsiTheme="majorBidi" w:cstheme="majorBidi"/>
                <w:b/>
                <w:bCs/>
                <w:color w:val="000000" w:themeColor="text1"/>
              </w:rPr>
              <w:t>bruary 12, 2018, 5pm Amman time as per Mod</w:t>
            </w:r>
            <w:bookmarkStart w:id="2" w:name="_GoBack"/>
            <w:bookmarkEnd w:id="2"/>
            <w:r w:rsidR="00160404">
              <w:rPr>
                <w:rFonts w:asciiTheme="majorBidi" w:hAnsiTheme="majorBidi" w:cstheme="majorBidi"/>
                <w:b/>
                <w:bCs/>
                <w:color w:val="000000" w:themeColor="text1"/>
              </w:rPr>
              <w:t xml:space="preserve"> # 1</w:t>
            </w:r>
          </w:p>
          <w:p w14:paraId="6835D77E" w14:textId="26132D85" w:rsidR="00E954FD" w:rsidRPr="00E954FD" w:rsidRDefault="00E954FD" w:rsidP="00A93C77">
            <w:pPr>
              <w:rPr>
                <w:rFonts w:asciiTheme="majorBidi" w:hAnsiTheme="majorBidi" w:cstheme="majorBidi"/>
                <w:bCs/>
                <w:color w:val="000000" w:themeColor="text1"/>
                <w:u w:val="single"/>
              </w:rPr>
            </w:pPr>
          </w:p>
        </w:tc>
      </w:tr>
    </w:tbl>
    <w:p w14:paraId="2AE9031C" w14:textId="77777777" w:rsidR="00B93417" w:rsidRPr="00E954FD" w:rsidRDefault="00B93417" w:rsidP="00B93417">
      <w:pPr>
        <w:rPr>
          <w:rFonts w:asciiTheme="majorBidi" w:hAnsiTheme="majorBidi" w:cstheme="majorBidi"/>
          <w:bCs/>
          <w:color w:val="000000" w:themeColor="text1"/>
          <w:u w:val="single"/>
        </w:rPr>
      </w:pPr>
    </w:p>
    <w:p w14:paraId="48290198" w14:textId="77777777" w:rsidR="00B93417" w:rsidRPr="00E954FD" w:rsidRDefault="00B93417" w:rsidP="00B93417">
      <w:pPr>
        <w:pBdr>
          <w:bottom w:val="single" w:sz="4" w:space="1" w:color="auto"/>
        </w:pBdr>
        <w:rPr>
          <w:rFonts w:asciiTheme="majorBidi" w:hAnsiTheme="majorBidi" w:cstheme="majorBidi"/>
          <w:bCs/>
          <w:color w:val="000000" w:themeColor="text1"/>
          <w:u w:val="single"/>
        </w:rPr>
      </w:pPr>
    </w:p>
    <w:p w14:paraId="275F6124" w14:textId="0ABCA168" w:rsidR="00B93417" w:rsidRDefault="00B93417" w:rsidP="00EB2894">
      <w:pPr>
        <w:rPr>
          <w:rFonts w:asciiTheme="majorBidi" w:hAnsiTheme="majorBidi" w:cstheme="majorBidi"/>
          <w:bCs/>
          <w:color w:val="000000" w:themeColor="text1"/>
          <w:u w:val="single"/>
        </w:rPr>
      </w:pPr>
    </w:p>
    <w:p w14:paraId="0188C237" w14:textId="3C82D815" w:rsidR="00B05981" w:rsidRDefault="00B05981" w:rsidP="00EB2894">
      <w:pPr>
        <w:rPr>
          <w:rFonts w:asciiTheme="majorBidi" w:hAnsiTheme="majorBidi" w:cstheme="majorBidi"/>
          <w:bCs/>
          <w:color w:val="000000" w:themeColor="text1"/>
          <w:u w:val="single"/>
        </w:rPr>
      </w:pPr>
    </w:p>
    <w:p w14:paraId="02A875AC" w14:textId="58E8496A" w:rsidR="00B05981" w:rsidRPr="00B05981" w:rsidRDefault="00B05981" w:rsidP="00B05981">
      <w:pPr>
        <w:jc w:val="center"/>
        <w:rPr>
          <w:rFonts w:asciiTheme="majorBidi" w:hAnsiTheme="majorBidi" w:cstheme="majorBidi"/>
          <w:b/>
          <w:color w:val="000000" w:themeColor="text1"/>
        </w:rPr>
      </w:pPr>
      <w:r w:rsidRPr="00B05981">
        <w:rPr>
          <w:rFonts w:asciiTheme="majorBidi" w:hAnsiTheme="majorBidi" w:cstheme="majorBidi"/>
          <w:b/>
          <w:color w:val="000000" w:themeColor="text1"/>
        </w:rPr>
        <w:t>End of Document</w:t>
      </w:r>
    </w:p>
    <w:sectPr w:rsidR="00B05981" w:rsidRPr="00B05981" w:rsidSect="00086E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03DF5" w14:textId="77777777" w:rsidR="00726EB5" w:rsidRDefault="00726EB5" w:rsidP="0025164D">
      <w:r>
        <w:separator/>
      </w:r>
    </w:p>
  </w:endnote>
  <w:endnote w:type="continuationSeparator" w:id="0">
    <w:p w14:paraId="45F56312" w14:textId="77777777" w:rsidR="00726EB5" w:rsidRDefault="00726EB5" w:rsidP="0025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032681"/>
      <w:docPartObj>
        <w:docPartGallery w:val="Page Numbers (Bottom of Page)"/>
        <w:docPartUnique/>
      </w:docPartObj>
    </w:sdtPr>
    <w:sdtEndPr>
      <w:rPr>
        <w:noProof/>
        <w:sz w:val="20"/>
        <w:szCs w:val="20"/>
      </w:rPr>
    </w:sdtEndPr>
    <w:sdtContent>
      <w:p w14:paraId="2DB612DF" w14:textId="6A8DC540" w:rsidR="00023D8B" w:rsidRPr="0025164D" w:rsidRDefault="00023D8B">
        <w:pPr>
          <w:pStyle w:val="Footer"/>
          <w:jc w:val="right"/>
          <w:rPr>
            <w:sz w:val="20"/>
            <w:szCs w:val="20"/>
          </w:rPr>
        </w:pPr>
        <w:r w:rsidRPr="0025164D">
          <w:rPr>
            <w:sz w:val="20"/>
            <w:szCs w:val="20"/>
          </w:rPr>
          <w:fldChar w:fldCharType="begin"/>
        </w:r>
        <w:r w:rsidRPr="0025164D">
          <w:rPr>
            <w:sz w:val="20"/>
            <w:szCs w:val="20"/>
          </w:rPr>
          <w:instrText xml:space="preserve"> PAGE   \* MERGEFORMAT </w:instrText>
        </w:r>
        <w:r w:rsidRPr="0025164D">
          <w:rPr>
            <w:sz w:val="20"/>
            <w:szCs w:val="20"/>
          </w:rPr>
          <w:fldChar w:fldCharType="separate"/>
        </w:r>
        <w:r w:rsidR="00160404">
          <w:rPr>
            <w:noProof/>
            <w:sz w:val="20"/>
            <w:szCs w:val="20"/>
          </w:rPr>
          <w:t>4</w:t>
        </w:r>
        <w:r w:rsidRPr="0025164D">
          <w:rPr>
            <w:noProof/>
            <w:sz w:val="20"/>
            <w:szCs w:val="20"/>
          </w:rPr>
          <w:fldChar w:fldCharType="end"/>
        </w:r>
      </w:p>
    </w:sdtContent>
  </w:sdt>
  <w:p w14:paraId="3CFEB41A" w14:textId="77777777" w:rsidR="00023D8B" w:rsidRDefault="00023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87B01" w14:textId="77777777" w:rsidR="00726EB5" w:rsidRDefault="00726EB5" w:rsidP="0025164D">
      <w:r>
        <w:separator/>
      </w:r>
    </w:p>
  </w:footnote>
  <w:footnote w:type="continuationSeparator" w:id="0">
    <w:p w14:paraId="2D878CE8" w14:textId="77777777" w:rsidR="00726EB5" w:rsidRDefault="00726EB5" w:rsidP="00251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EF"/>
    <w:multiLevelType w:val="hybridMultilevel"/>
    <w:tmpl w:val="29E0C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4F07C3"/>
    <w:multiLevelType w:val="hybridMultilevel"/>
    <w:tmpl w:val="FB8001FE"/>
    <w:lvl w:ilvl="0" w:tplc="7A604E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5D76A4"/>
    <w:multiLevelType w:val="hybridMultilevel"/>
    <w:tmpl w:val="F0C685F4"/>
    <w:lvl w:ilvl="0" w:tplc="5C3027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B90336"/>
    <w:multiLevelType w:val="hybridMultilevel"/>
    <w:tmpl w:val="DBF25B34"/>
    <w:lvl w:ilvl="0" w:tplc="66B0C49A">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79269B3"/>
    <w:multiLevelType w:val="hybridMultilevel"/>
    <w:tmpl w:val="4B487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0A3D34"/>
    <w:multiLevelType w:val="hybridMultilevel"/>
    <w:tmpl w:val="B17C5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E6B68AE"/>
    <w:multiLevelType w:val="hybridMultilevel"/>
    <w:tmpl w:val="EB26D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84573C"/>
    <w:multiLevelType w:val="hybridMultilevel"/>
    <w:tmpl w:val="989E739E"/>
    <w:lvl w:ilvl="0" w:tplc="CCD6C148">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FA6668"/>
    <w:multiLevelType w:val="hybridMultilevel"/>
    <w:tmpl w:val="EB26D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83055A"/>
    <w:multiLevelType w:val="hybridMultilevel"/>
    <w:tmpl w:val="EB26D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FD5045B"/>
    <w:multiLevelType w:val="hybridMultilevel"/>
    <w:tmpl w:val="EB26D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12F4C1F"/>
    <w:multiLevelType w:val="hybridMultilevel"/>
    <w:tmpl w:val="EA72C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32D3838"/>
    <w:multiLevelType w:val="hybridMultilevel"/>
    <w:tmpl w:val="EB363F46"/>
    <w:lvl w:ilvl="0" w:tplc="282EDC1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68C6E5D"/>
    <w:multiLevelType w:val="hybridMultilevel"/>
    <w:tmpl w:val="C59EEF46"/>
    <w:lvl w:ilvl="0" w:tplc="DEB6A0AE">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38E0E78"/>
    <w:multiLevelType w:val="hybridMultilevel"/>
    <w:tmpl w:val="BF98BF42"/>
    <w:lvl w:ilvl="0" w:tplc="D79AE5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3D40068"/>
    <w:multiLevelType w:val="hybridMultilevel"/>
    <w:tmpl w:val="EB26D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7F1218E"/>
    <w:multiLevelType w:val="hybridMultilevel"/>
    <w:tmpl w:val="F176B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FB77204"/>
    <w:multiLevelType w:val="hybridMultilevel"/>
    <w:tmpl w:val="80907CF8"/>
    <w:lvl w:ilvl="0" w:tplc="EEE0C8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8"/>
  </w:num>
  <w:num w:numId="6">
    <w:abstractNumId w:val="15"/>
  </w:num>
  <w:num w:numId="7">
    <w:abstractNumId w:val="9"/>
  </w:num>
  <w:num w:numId="8">
    <w:abstractNumId w:val="1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Henderson">
    <w15:presenceInfo w15:providerId="AD" w15:userId="S-1-5-21-3003367119-45151493-406046460-11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55"/>
    <w:rsid w:val="00005F19"/>
    <w:rsid w:val="00023D8B"/>
    <w:rsid w:val="000265AC"/>
    <w:rsid w:val="000327A7"/>
    <w:rsid w:val="00047767"/>
    <w:rsid w:val="00070397"/>
    <w:rsid w:val="000734C9"/>
    <w:rsid w:val="00075C8F"/>
    <w:rsid w:val="00086E80"/>
    <w:rsid w:val="00087116"/>
    <w:rsid w:val="000905E0"/>
    <w:rsid w:val="0009301A"/>
    <w:rsid w:val="000D114B"/>
    <w:rsid w:val="000D2D28"/>
    <w:rsid w:val="000D504A"/>
    <w:rsid w:val="000E3725"/>
    <w:rsid w:val="00102BE4"/>
    <w:rsid w:val="0013475A"/>
    <w:rsid w:val="00154CD5"/>
    <w:rsid w:val="00160404"/>
    <w:rsid w:val="00162F1B"/>
    <w:rsid w:val="00170A50"/>
    <w:rsid w:val="00183789"/>
    <w:rsid w:val="001E6E45"/>
    <w:rsid w:val="001F7FB0"/>
    <w:rsid w:val="002205C0"/>
    <w:rsid w:val="00224836"/>
    <w:rsid w:val="0025164D"/>
    <w:rsid w:val="002632B8"/>
    <w:rsid w:val="00264149"/>
    <w:rsid w:val="002763E4"/>
    <w:rsid w:val="002D05FD"/>
    <w:rsid w:val="002F4E09"/>
    <w:rsid w:val="00304FDE"/>
    <w:rsid w:val="00326956"/>
    <w:rsid w:val="00347838"/>
    <w:rsid w:val="00351C99"/>
    <w:rsid w:val="003528CD"/>
    <w:rsid w:val="003600CE"/>
    <w:rsid w:val="00393EBE"/>
    <w:rsid w:val="003A5C4C"/>
    <w:rsid w:val="003B5F64"/>
    <w:rsid w:val="003E7C07"/>
    <w:rsid w:val="0040654A"/>
    <w:rsid w:val="004157E0"/>
    <w:rsid w:val="0041589F"/>
    <w:rsid w:val="0044749B"/>
    <w:rsid w:val="004557FF"/>
    <w:rsid w:val="004B0F48"/>
    <w:rsid w:val="004B1158"/>
    <w:rsid w:val="004B54F4"/>
    <w:rsid w:val="004D0BB8"/>
    <w:rsid w:val="004D2B04"/>
    <w:rsid w:val="004D2B25"/>
    <w:rsid w:val="004E6DC7"/>
    <w:rsid w:val="0051021C"/>
    <w:rsid w:val="00524866"/>
    <w:rsid w:val="0059048A"/>
    <w:rsid w:val="0059576E"/>
    <w:rsid w:val="005A74BC"/>
    <w:rsid w:val="005B6D01"/>
    <w:rsid w:val="005D1B39"/>
    <w:rsid w:val="005E598A"/>
    <w:rsid w:val="005F02F8"/>
    <w:rsid w:val="005F306A"/>
    <w:rsid w:val="00613905"/>
    <w:rsid w:val="00633FA6"/>
    <w:rsid w:val="006362B1"/>
    <w:rsid w:val="00642321"/>
    <w:rsid w:val="0065064E"/>
    <w:rsid w:val="00656DAE"/>
    <w:rsid w:val="006A7EF8"/>
    <w:rsid w:val="006B54CD"/>
    <w:rsid w:val="006E4DCC"/>
    <w:rsid w:val="006F6E08"/>
    <w:rsid w:val="00701998"/>
    <w:rsid w:val="00711C39"/>
    <w:rsid w:val="007225F8"/>
    <w:rsid w:val="007234C7"/>
    <w:rsid w:val="00726EB5"/>
    <w:rsid w:val="0073376F"/>
    <w:rsid w:val="007356A5"/>
    <w:rsid w:val="007360E2"/>
    <w:rsid w:val="007713CD"/>
    <w:rsid w:val="00774968"/>
    <w:rsid w:val="007A0678"/>
    <w:rsid w:val="007A5C80"/>
    <w:rsid w:val="007C385F"/>
    <w:rsid w:val="00816CE5"/>
    <w:rsid w:val="008347F9"/>
    <w:rsid w:val="008351D4"/>
    <w:rsid w:val="00836A54"/>
    <w:rsid w:val="00842376"/>
    <w:rsid w:val="0084357D"/>
    <w:rsid w:val="008512C2"/>
    <w:rsid w:val="0088379A"/>
    <w:rsid w:val="00886425"/>
    <w:rsid w:val="008952B5"/>
    <w:rsid w:val="0089624C"/>
    <w:rsid w:val="008B2BC1"/>
    <w:rsid w:val="008C6597"/>
    <w:rsid w:val="008D5354"/>
    <w:rsid w:val="008E5E77"/>
    <w:rsid w:val="008E6FAF"/>
    <w:rsid w:val="008E75AC"/>
    <w:rsid w:val="00903175"/>
    <w:rsid w:val="0090356D"/>
    <w:rsid w:val="00910E9A"/>
    <w:rsid w:val="009146DC"/>
    <w:rsid w:val="00922004"/>
    <w:rsid w:val="00924729"/>
    <w:rsid w:val="009261B8"/>
    <w:rsid w:val="0093544C"/>
    <w:rsid w:val="009508D5"/>
    <w:rsid w:val="00951CFB"/>
    <w:rsid w:val="00962375"/>
    <w:rsid w:val="0096353D"/>
    <w:rsid w:val="00993EAF"/>
    <w:rsid w:val="009D22BF"/>
    <w:rsid w:val="009D33CC"/>
    <w:rsid w:val="009D6E32"/>
    <w:rsid w:val="009E4A4B"/>
    <w:rsid w:val="009F289B"/>
    <w:rsid w:val="009F5F4B"/>
    <w:rsid w:val="00A01872"/>
    <w:rsid w:val="00A23474"/>
    <w:rsid w:val="00A46775"/>
    <w:rsid w:val="00A567D5"/>
    <w:rsid w:val="00A627E6"/>
    <w:rsid w:val="00A93C77"/>
    <w:rsid w:val="00AA1846"/>
    <w:rsid w:val="00AA2D14"/>
    <w:rsid w:val="00AD0D2F"/>
    <w:rsid w:val="00AE07A5"/>
    <w:rsid w:val="00AE6440"/>
    <w:rsid w:val="00B05981"/>
    <w:rsid w:val="00B079DC"/>
    <w:rsid w:val="00B224EB"/>
    <w:rsid w:val="00B4046F"/>
    <w:rsid w:val="00B42319"/>
    <w:rsid w:val="00B52BD0"/>
    <w:rsid w:val="00B74717"/>
    <w:rsid w:val="00B93417"/>
    <w:rsid w:val="00BB65EE"/>
    <w:rsid w:val="00BC57E0"/>
    <w:rsid w:val="00BD64F9"/>
    <w:rsid w:val="00BE6FD4"/>
    <w:rsid w:val="00BE7032"/>
    <w:rsid w:val="00BF2C18"/>
    <w:rsid w:val="00C004B4"/>
    <w:rsid w:val="00C25C9C"/>
    <w:rsid w:val="00C3699D"/>
    <w:rsid w:val="00C43CFE"/>
    <w:rsid w:val="00C57D92"/>
    <w:rsid w:val="00C64502"/>
    <w:rsid w:val="00C670AB"/>
    <w:rsid w:val="00C7433A"/>
    <w:rsid w:val="00C76643"/>
    <w:rsid w:val="00C8016B"/>
    <w:rsid w:val="00C87B6F"/>
    <w:rsid w:val="00C968D4"/>
    <w:rsid w:val="00CB11BD"/>
    <w:rsid w:val="00CB2EBD"/>
    <w:rsid w:val="00CD4634"/>
    <w:rsid w:val="00CF2C97"/>
    <w:rsid w:val="00CF472B"/>
    <w:rsid w:val="00CF6C8B"/>
    <w:rsid w:val="00D006C2"/>
    <w:rsid w:val="00D021EB"/>
    <w:rsid w:val="00D16E8A"/>
    <w:rsid w:val="00D3433C"/>
    <w:rsid w:val="00D46FB9"/>
    <w:rsid w:val="00D64860"/>
    <w:rsid w:val="00D73EFD"/>
    <w:rsid w:val="00D951E2"/>
    <w:rsid w:val="00DA4527"/>
    <w:rsid w:val="00DD208B"/>
    <w:rsid w:val="00DD6196"/>
    <w:rsid w:val="00DE52E9"/>
    <w:rsid w:val="00DF1E51"/>
    <w:rsid w:val="00DF4E94"/>
    <w:rsid w:val="00E01E54"/>
    <w:rsid w:val="00E0691F"/>
    <w:rsid w:val="00E12A10"/>
    <w:rsid w:val="00E142F2"/>
    <w:rsid w:val="00E26756"/>
    <w:rsid w:val="00E40727"/>
    <w:rsid w:val="00E414F0"/>
    <w:rsid w:val="00E42D39"/>
    <w:rsid w:val="00E51254"/>
    <w:rsid w:val="00E614A1"/>
    <w:rsid w:val="00E72355"/>
    <w:rsid w:val="00E73710"/>
    <w:rsid w:val="00E8754F"/>
    <w:rsid w:val="00E92D62"/>
    <w:rsid w:val="00E93A1F"/>
    <w:rsid w:val="00E954FD"/>
    <w:rsid w:val="00E95ADE"/>
    <w:rsid w:val="00EA6E36"/>
    <w:rsid w:val="00EB2894"/>
    <w:rsid w:val="00EB3656"/>
    <w:rsid w:val="00EB43BD"/>
    <w:rsid w:val="00EC4CCF"/>
    <w:rsid w:val="00ED26A4"/>
    <w:rsid w:val="00EF1A2B"/>
    <w:rsid w:val="00EF4B9A"/>
    <w:rsid w:val="00F1365C"/>
    <w:rsid w:val="00F6037C"/>
    <w:rsid w:val="00F6408F"/>
    <w:rsid w:val="00F65AFF"/>
    <w:rsid w:val="00F7768B"/>
    <w:rsid w:val="00F90C4D"/>
    <w:rsid w:val="00FE07A6"/>
    <w:rsid w:val="00FE25C6"/>
    <w:rsid w:val="00FF2F64"/>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00919"/>
  <w15:docId w15:val="{1AA6B2F1-0FE3-4634-8531-B3505D9F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355"/>
    <w:pPr>
      <w:spacing w:after="0" w:line="240" w:lineRule="auto"/>
    </w:pPr>
    <w:rPr>
      <w:rFonts w:ascii="Calibri" w:hAnsi="Calibri" w:cs="Times New Roman"/>
    </w:rPr>
  </w:style>
  <w:style w:type="paragraph" w:styleId="Heading3">
    <w:name w:val="heading 3"/>
    <w:basedOn w:val="Normal"/>
    <w:next w:val="Normal"/>
    <w:link w:val="Heading3Char"/>
    <w:uiPriority w:val="9"/>
    <w:semiHidden/>
    <w:unhideWhenUsed/>
    <w:qFormat/>
    <w:rsid w:val="000E372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roposal Heading 1.1,Primus H 3,Bullets,Dot pt,F5 List Paragraph,List Paragraph Char Char Char,Indicator Text,Numbered Para 1,Bullet 1,Bullet Points,List Paragraph2,MAIN CONTENT,Normal numbered,List Paragraph1,Colorful List - Accent 11,3"/>
    <w:basedOn w:val="Normal"/>
    <w:link w:val="ListParagraphChar"/>
    <w:uiPriority w:val="34"/>
    <w:qFormat/>
    <w:rsid w:val="00E72355"/>
    <w:pPr>
      <w:spacing w:after="200" w:line="276" w:lineRule="auto"/>
      <w:ind w:left="720"/>
    </w:pPr>
  </w:style>
  <w:style w:type="character" w:styleId="CommentReference">
    <w:name w:val="annotation reference"/>
    <w:basedOn w:val="DefaultParagraphFont"/>
    <w:uiPriority w:val="99"/>
    <w:semiHidden/>
    <w:unhideWhenUsed/>
    <w:rsid w:val="007225F8"/>
    <w:rPr>
      <w:sz w:val="16"/>
      <w:szCs w:val="16"/>
    </w:rPr>
  </w:style>
  <w:style w:type="paragraph" w:styleId="CommentText">
    <w:name w:val="annotation text"/>
    <w:basedOn w:val="Normal"/>
    <w:link w:val="CommentTextChar"/>
    <w:uiPriority w:val="99"/>
    <w:semiHidden/>
    <w:unhideWhenUsed/>
    <w:rsid w:val="007225F8"/>
    <w:rPr>
      <w:sz w:val="20"/>
      <w:szCs w:val="20"/>
    </w:rPr>
  </w:style>
  <w:style w:type="character" w:customStyle="1" w:styleId="CommentTextChar">
    <w:name w:val="Comment Text Char"/>
    <w:basedOn w:val="DefaultParagraphFont"/>
    <w:link w:val="CommentText"/>
    <w:uiPriority w:val="99"/>
    <w:semiHidden/>
    <w:rsid w:val="007225F8"/>
    <w:rPr>
      <w:rFonts w:ascii="Calibri" w:hAnsi="Calibri" w:cs="Times New Roman"/>
      <w:sz w:val="20"/>
      <w:szCs w:val="20"/>
    </w:rPr>
  </w:style>
  <w:style w:type="paragraph" w:styleId="BalloonText">
    <w:name w:val="Balloon Text"/>
    <w:basedOn w:val="Normal"/>
    <w:link w:val="BalloonTextChar"/>
    <w:uiPriority w:val="99"/>
    <w:semiHidden/>
    <w:unhideWhenUsed/>
    <w:rsid w:val="00722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5F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D05FD"/>
    <w:rPr>
      <w:b/>
      <w:bCs/>
    </w:rPr>
  </w:style>
  <w:style w:type="character" w:customStyle="1" w:styleId="CommentSubjectChar">
    <w:name w:val="Comment Subject Char"/>
    <w:basedOn w:val="CommentTextChar"/>
    <w:link w:val="CommentSubject"/>
    <w:uiPriority w:val="99"/>
    <w:semiHidden/>
    <w:rsid w:val="002D05FD"/>
    <w:rPr>
      <w:rFonts w:ascii="Calibri" w:hAnsi="Calibri" w:cs="Times New Roman"/>
      <w:b/>
      <w:bCs/>
      <w:sz w:val="20"/>
      <w:szCs w:val="20"/>
    </w:rPr>
  </w:style>
  <w:style w:type="character" w:styleId="Hyperlink">
    <w:name w:val="Hyperlink"/>
    <w:basedOn w:val="DefaultParagraphFont"/>
    <w:uiPriority w:val="99"/>
    <w:unhideWhenUsed/>
    <w:rsid w:val="00B079DC"/>
    <w:rPr>
      <w:color w:val="0563C1" w:themeColor="hyperlink"/>
      <w:u w:val="single"/>
    </w:rPr>
  </w:style>
  <w:style w:type="character" w:styleId="FollowedHyperlink">
    <w:name w:val="FollowedHyperlink"/>
    <w:basedOn w:val="DefaultParagraphFont"/>
    <w:uiPriority w:val="99"/>
    <w:semiHidden/>
    <w:unhideWhenUsed/>
    <w:rsid w:val="00774968"/>
    <w:rPr>
      <w:color w:val="954F72" w:themeColor="followedHyperlink"/>
      <w:u w:val="single"/>
    </w:rPr>
  </w:style>
  <w:style w:type="paragraph" w:styleId="Header">
    <w:name w:val="header"/>
    <w:basedOn w:val="Normal"/>
    <w:link w:val="HeaderChar"/>
    <w:uiPriority w:val="99"/>
    <w:unhideWhenUsed/>
    <w:rsid w:val="0025164D"/>
    <w:pPr>
      <w:tabs>
        <w:tab w:val="center" w:pos="4680"/>
        <w:tab w:val="right" w:pos="9360"/>
      </w:tabs>
    </w:pPr>
  </w:style>
  <w:style w:type="character" w:customStyle="1" w:styleId="HeaderChar">
    <w:name w:val="Header Char"/>
    <w:basedOn w:val="DefaultParagraphFont"/>
    <w:link w:val="Header"/>
    <w:uiPriority w:val="99"/>
    <w:rsid w:val="0025164D"/>
    <w:rPr>
      <w:rFonts w:ascii="Calibri" w:hAnsi="Calibri" w:cs="Times New Roman"/>
    </w:rPr>
  </w:style>
  <w:style w:type="paragraph" w:styleId="Footer">
    <w:name w:val="footer"/>
    <w:basedOn w:val="Normal"/>
    <w:link w:val="FooterChar"/>
    <w:uiPriority w:val="99"/>
    <w:unhideWhenUsed/>
    <w:rsid w:val="0025164D"/>
    <w:pPr>
      <w:tabs>
        <w:tab w:val="center" w:pos="4680"/>
        <w:tab w:val="right" w:pos="9360"/>
      </w:tabs>
    </w:pPr>
  </w:style>
  <w:style w:type="character" w:customStyle="1" w:styleId="FooterChar">
    <w:name w:val="Footer Char"/>
    <w:basedOn w:val="DefaultParagraphFont"/>
    <w:link w:val="Footer"/>
    <w:uiPriority w:val="99"/>
    <w:rsid w:val="0025164D"/>
    <w:rPr>
      <w:rFonts w:ascii="Calibri" w:hAnsi="Calibri" w:cs="Times New Roman"/>
    </w:rPr>
  </w:style>
  <w:style w:type="character" w:customStyle="1" w:styleId="apple-converted-space">
    <w:name w:val="apple-converted-space"/>
    <w:basedOn w:val="DefaultParagraphFont"/>
    <w:rsid w:val="00F90C4D"/>
  </w:style>
  <w:style w:type="paragraph" w:customStyle="1" w:styleId="xmsonormal">
    <w:name w:val="x_msonormal"/>
    <w:basedOn w:val="Normal"/>
    <w:rsid w:val="00F90C4D"/>
    <w:pPr>
      <w:spacing w:before="100" w:beforeAutospacing="1" w:after="100" w:afterAutospacing="1"/>
    </w:pPr>
    <w:rPr>
      <w:rFonts w:ascii="Times" w:hAnsi="Times" w:cstheme="minorBidi"/>
      <w:sz w:val="20"/>
      <w:szCs w:val="20"/>
    </w:rPr>
  </w:style>
  <w:style w:type="paragraph" w:customStyle="1" w:styleId="xmsolistparagraph">
    <w:name w:val="x_msolistparagraph"/>
    <w:basedOn w:val="Normal"/>
    <w:rsid w:val="00F90C4D"/>
    <w:pPr>
      <w:spacing w:before="100" w:beforeAutospacing="1" w:after="100" w:afterAutospacing="1"/>
    </w:pPr>
    <w:rPr>
      <w:rFonts w:ascii="Times" w:hAnsi="Times" w:cstheme="minorBidi"/>
      <w:sz w:val="20"/>
      <w:szCs w:val="20"/>
    </w:rPr>
  </w:style>
  <w:style w:type="character" w:customStyle="1" w:styleId="longtext">
    <w:name w:val="long_text"/>
    <w:basedOn w:val="DefaultParagraphFont"/>
    <w:rsid w:val="008952B5"/>
  </w:style>
  <w:style w:type="character" w:customStyle="1" w:styleId="hps">
    <w:name w:val="hps"/>
    <w:basedOn w:val="DefaultParagraphFont"/>
    <w:rsid w:val="008952B5"/>
  </w:style>
  <w:style w:type="character" w:customStyle="1" w:styleId="ListParagraphChar">
    <w:name w:val="List Paragraph Char"/>
    <w:aliases w:val="Proposal Heading 1.1 Char,Primus H 3 Char,Bullets Char,Dot pt Char,F5 List Paragraph Char,List Paragraph Char Char Char Char,Indicator Text Char,Numbered Para 1 Char,Bullet 1 Char,Bullet Points Char,List Paragraph2 Char,3 Char"/>
    <w:basedOn w:val="DefaultParagraphFont"/>
    <w:link w:val="ListParagraph"/>
    <w:uiPriority w:val="34"/>
    <w:locked/>
    <w:rsid w:val="000905E0"/>
    <w:rPr>
      <w:rFonts w:ascii="Calibri" w:hAnsi="Calibri" w:cs="Times New Roman"/>
    </w:rPr>
  </w:style>
  <w:style w:type="table" w:styleId="TableGrid">
    <w:name w:val="Table Grid"/>
    <w:basedOn w:val="TableNormal"/>
    <w:uiPriority w:val="39"/>
    <w:rsid w:val="00B93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E372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042">
      <w:bodyDiv w:val="1"/>
      <w:marLeft w:val="0"/>
      <w:marRight w:val="0"/>
      <w:marTop w:val="0"/>
      <w:marBottom w:val="0"/>
      <w:divBdr>
        <w:top w:val="none" w:sz="0" w:space="0" w:color="auto"/>
        <w:left w:val="none" w:sz="0" w:space="0" w:color="auto"/>
        <w:bottom w:val="none" w:sz="0" w:space="0" w:color="auto"/>
        <w:right w:val="none" w:sz="0" w:space="0" w:color="auto"/>
      </w:divBdr>
    </w:div>
    <w:div w:id="20861891">
      <w:bodyDiv w:val="1"/>
      <w:marLeft w:val="0"/>
      <w:marRight w:val="0"/>
      <w:marTop w:val="0"/>
      <w:marBottom w:val="0"/>
      <w:divBdr>
        <w:top w:val="none" w:sz="0" w:space="0" w:color="auto"/>
        <w:left w:val="none" w:sz="0" w:space="0" w:color="auto"/>
        <w:bottom w:val="none" w:sz="0" w:space="0" w:color="auto"/>
        <w:right w:val="none" w:sz="0" w:space="0" w:color="auto"/>
      </w:divBdr>
    </w:div>
    <w:div w:id="25328143">
      <w:bodyDiv w:val="1"/>
      <w:marLeft w:val="0"/>
      <w:marRight w:val="0"/>
      <w:marTop w:val="0"/>
      <w:marBottom w:val="0"/>
      <w:divBdr>
        <w:top w:val="none" w:sz="0" w:space="0" w:color="auto"/>
        <w:left w:val="none" w:sz="0" w:space="0" w:color="auto"/>
        <w:bottom w:val="none" w:sz="0" w:space="0" w:color="auto"/>
        <w:right w:val="none" w:sz="0" w:space="0" w:color="auto"/>
      </w:divBdr>
    </w:div>
    <w:div w:id="33819043">
      <w:bodyDiv w:val="1"/>
      <w:marLeft w:val="0"/>
      <w:marRight w:val="0"/>
      <w:marTop w:val="0"/>
      <w:marBottom w:val="0"/>
      <w:divBdr>
        <w:top w:val="none" w:sz="0" w:space="0" w:color="auto"/>
        <w:left w:val="none" w:sz="0" w:space="0" w:color="auto"/>
        <w:bottom w:val="none" w:sz="0" w:space="0" w:color="auto"/>
        <w:right w:val="none" w:sz="0" w:space="0" w:color="auto"/>
      </w:divBdr>
    </w:div>
    <w:div w:id="55780676">
      <w:bodyDiv w:val="1"/>
      <w:marLeft w:val="0"/>
      <w:marRight w:val="0"/>
      <w:marTop w:val="0"/>
      <w:marBottom w:val="0"/>
      <w:divBdr>
        <w:top w:val="none" w:sz="0" w:space="0" w:color="auto"/>
        <w:left w:val="none" w:sz="0" w:space="0" w:color="auto"/>
        <w:bottom w:val="none" w:sz="0" w:space="0" w:color="auto"/>
        <w:right w:val="none" w:sz="0" w:space="0" w:color="auto"/>
      </w:divBdr>
    </w:div>
    <w:div w:id="62026656">
      <w:bodyDiv w:val="1"/>
      <w:marLeft w:val="0"/>
      <w:marRight w:val="0"/>
      <w:marTop w:val="0"/>
      <w:marBottom w:val="0"/>
      <w:divBdr>
        <w:top w:val="none" w:sz="0" w:space="0" w:color="auto"/>
        <w:left w:val="none" w:sz="0" w:space="0" w:color="auto"/>
        <w:bottom w:val="none" w:sz="0" w:space="0" w:color="auto"/>
        <w:right w:val="none" w:sz="0" w:space="0" w:color="auto"/>
      </w:divBdr>
    </w:div>
    <w:div w:id="121728175">
      <w:bodyDiv w:val="1"/>
      <w:marLeft w:val="0"/>
      <w:marRight w:val="0"/>
      <w:marTop w:val="0"/>
      <w:marBottom w:val="0"/>
      <w:divBdr>
        <w:top w:val="none" w:sz="0" w:space="0" w:color="auto"/>
        <w:left w:val="none" w:sz="0" w:space="0" w:color="auto"/>
        <w:bottom w:val="none" w:sz="0" w:space="0" w:color="auto"/>
        <w:right w:val="none" w:sz="0" w:space="0" w:color="auto"/>
      </w:divBdr>
    </w:div>
    <w:div w:id="122887392">
      <w:bodyDiv w:val="1"/>
      <w:marLeft w:val="0"/>
      <w:marRight w:val="0"/>
      <w:marTop w:val="0"/>
      <w:marBottom w:val="0"/>
      <w:divBdr>
        <w:top w:val="none" w:sz="0" w:space="0" w:color="auto"/>
        <w:left w:val="none" w:sz="0" w:space="0" w:color="auto"/>
        <w:bottom w:val="none" w:sz="0" w:space="0" w:color="auto"/>
        <w:right w:val="none" w:sz="0" w:space="0" w:color="auto"/>
      </w:divBdr>
    </w:div>
    <w:div w:id="139227240">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162939397">
      <w:bodyDiv w:val="1"/>
      <w:marLeft w:val="0"/>
      <w:marRight w:val="0"/>
      <w:marTop w:val="0"/>
      <w:marBottom w:val="0"/>
      <w:divBdr>
        <w:top w:val="none" w:sz="0" w:space="0" w:color="auto"/>
        <w:left w:val="none" w:sz="0" w:space="0" w:color="auto"/>
        <w:bottom w:val="none" w:sz="0" w:space="0" w:color="auto"/>
        <w:right w:val="none" w:sz="0" w:space="0" w:color="auto"/>
      </w:divBdr>
    </w:div>
    <w:div w:id="163017560">
      <w:bodyDiv w:val="1"/>
      <w:marLeft w:val="0"/>
      <w:marRight w:val="0"/>
      <w:marTop w:val="0"/>
      <w:marBottom w:val="0"/>
      <w:divBdr>
        <w:top w:val="none" w:sz="0" w:space="0" w:color="auto"/>
        <w:left w:val="none" w:sz="0" w:space="0" w:color="auto"/>
        <w:bottom w:val="none" w:sz="0" w:space="0" w:color="auto"/>
        <w:right w:val="none" w:sz="0" w:space="0" w:color="auto"/>
      </w:divBdr>
    </w:div>
    <w:div w:id="194193555">
      <w:bodyDiv w:val="1"/>
      <w:marLeft w:val="0"/>
      <w:marRight w:val="0"/>
      <w:marTop w:val="0"/>
      <w:marBottom w:val="0"/>
      <w:divBdr>
        <w:top w:val="none" w:sz="0" w:space="0" w:color="auto"/>
        <w:left w:val="none" w:sz="0" w:space="0" w:color="auto"/>
        <w:bottom w:val="none" w:sz="0" w:space="0" w:color="auto"/>
        <w:right w:val="none" w:sz="0" w:space="0" w:color="auto"/>
      </w:divBdr>
    </w:div>
    <w:div w:id="204215757">
      <w:bodyDiv w:val="1"/>
      <w:marLeft w:val="0"/>
      <w:marRight w:val="0"/>
      <w:marTop w:val="0"/>
      <w:marBottom w:val="0"/>
      <w:divBdr>
        <w:top w:val="none" w:sz="0" w:space="0" w:color="auto"/>
        <w:left w:val="none" w:sz="0" w:space="0" w:color="auto"/>
        <w:bottom w:val="none" w:sz="0" w:space="0" w:color="auto"/>
        <w:right w:val="none" w:sz="0" w:space="0" w:color="auto"/>
      </w:divBdr>
    </w:div>
    <w:div w:id="216547753">
      <w:bodyDiv w:val="1"/>
      <w:marLeft w:val="0"/>
      <w:marRight w:val="0"/>
      <w:marTop w:val="0"/>
      <w:marBottom w:val="0"/>
      <w:divBdr>
        <w:top w:val="none" w:sz="0" w:space="0" w:color="auto"/>
        <w:left w:val="none" w:sz="0" w:space="0" w:color="auto"/>
        <w:bottom w:val="none" w:sz="0" w:space="0" w:color="auto"/>
        <w:right w:val="none" w:sz="0" w:space="0" w:color="auto"/>
      </w:divBdr>
    </w:div>
    <w:div w:id="220529663">
      <w:bodyDiv w:val="1"/>
      <w:marLeft w:val="0"/>
      <w:marRight w:val="0"/>
      <w:marTop w:val="0"/>
      <w:marBottom w:val="0"/>
      <w:divBdr>
        <w:top w:val="none" w:sz="0" w:space="0" w:color="auto"/>
        <w:left w:val="none" w:sz="0" w:space="0" w:color="auto"/>
        <w:bottom w:val="none" w:sz="0" w:space="0" w:color="auto"/>
        <w:right w:val="none" w:sz="0" w:space="0" w:color="auto"/>
      </w:divBdr>
    </w:div>
    <w:div w:id="228002761">
      <w:bodyDiv w:val="1"/>
      <w:marLeft w:val="0"/>
      <w:marRight w:val="0"/>
      <w:marTop w:val="0"/>
      <w:marBottom w:val="0"/>
      <w:divBdr>
        <w:top w:val="none" w:sz="0" w:space="0" w:color="auto"/>
        <w:left w:val="none" w:sz="0" w:space="0" w:color="auto"/>
        <w:bottom w:val="none" w:sz="0" w:space="0" w:color="auto"/>
        <w:right w:val="none" w:sz="0" w:space="0" w:color="auto"/>
      </w:divBdr>
    </w:div>
    <w:div w:id="233709318">
      <w:bodyDiv w:val="1"/>
      <w:marLeft w:val="0"/>
      <w:marRight w:val="0"/>
      <w:marTop w:val="0"/>
      <w:marBottom w:val="0"/>
      <w:divBdr>
        <w:top w:val="none" w:sz="0" w:space="0" w:color="auto"/>
        <w:left w:val="none" w:sz="0" w:space="0" w:color="auto"/>
        <w:bottom w:val="none" w:sz="0" w:space="0" w:color="auto"/>
        <w:right w:val="none" w:sz="0" w:space="0" w:color="auto"/>
      </w:divBdr>
    </w:div>
    <w:div w:id="244729421">
      <w:bodyDiv w:val="1"/>
      <w:marLeft w:val="0"/>
      <w:marRight w:val="0"/>
      <w:marTop w:val="0"/>
      <w:marBottom w:val="0"/>
      <w:divBdr>
        <w:top w:val="none" w:sz="0" w:space="0" w:color="auto"/>
        <w:left w:val="none" w:sz="0" w:space="0" w:color="auto"/>
        <w:bottom w:val="none" w:sz="0" w:space="0" w:color="auto"/>
        <w:right w:val="none" w:sz="0" w:space="0" w:color="auto"/>
      </w:divBdr>
    </w:div>
    <w:div w:id="262343284">
      <w:bodyDiv w:val="1"/>
      <w:marLeft w:val="0"/>
      <w:marRight w:val="0"/>
      <w:marTop w:val="0"/>
      <w:marBottom w:val="0"/>
      <w:divBdr>
        <w:top w:val="none" w:sz="0" w:space="0" w:color="auto"/>
        <w:left w:val="none" w:sz="0" w:space="0" w:color="auto"/>
        <w:bottom w:val="none" w:sz="0" w:space="0" w:color="auto"/>
        <w:right w:val="none" w:sz="0" w:space="0" w:color="auto"/>
      </w:divBdr>
    </w:div>
    <w:div w:id="268511912">
      <w:bodyDiv w:val="1"/>
      <w:marLeft w:val="0"/>
      <w:marRight w:val="0"/>
      <w:marTop w:val="0"/>
      <w:marBottom w:val="0"/>
      <w:divBdr>
        <w:top w:val="none" w:sz="0" w:space="0" w:color="auto"/>
        <w:left w:val="none" w:sz="0" w:space="0" w:color="auto"/>
        <w:bottom w:val="none" w:sz="0" w:space="0" w:color="auto"/>
        <w:right w:val="none" w:sz="0" w:space="0" w:color="auto"/>
      </w:divBdr>
    </w:div>
    <w:div w:id="285164869">
      <w:bodyDiv w:val="1"/>
      <w:marLeft w:val="0"/>
      <w:marRight w:val="0"/>
      <w:marTop w:val="0"/>
      <w:marBottom w:val="0"/>
      <w:divBdr>
        <w:top w:val="none" w:sz="0" w:space="0" w:color="auto"/>
        <w:left w:val="none" w:sz="0" w:space="0" w:color="auto"/>
        <w:bottom w:val="none" w:sz="0" w:space="0" w:color="auto"/>
        <w:right w:val="none" w:sz="0" w:space="0" w:color="auto"/>
      </w:divBdr>
    </w:div>
    <w:div w:id="289363071">
      <w:bodyDiv w:val="1"/>
      <w:marLeft w:val="0"/>
      <w:marRight w:val="0"/>
      <w:marTop w:val="0"/>
      <w:marBottom w:val="0"/>
      <w:divBdr>
        <w:top w:val="none" w:sz="0" w:space="0" w:color="auto"/>
        <w:left w:val="none" w:sz="0" w:space="0" w:color="auto"/>
        <w:bottom w:val="none" w:sz="0" w:space="0" w:color="auto"/>
        <w:right w:val="none" w:sz="0" w:space="0" w:color="auto"/>
      </w:divBdr>
    </w:div>
    <w:div w:id="307831202">
      <w:bodyDiv w:val="1"/>
      <w:marLeft w:val="0"/>
      <w:marRight w:val="0"/>
      <w:marTop w:val="0"/>
      <w:marBottom w:val="0"/>
      <w:divBdr>
        <w:top w:val="none" w:sz="0" w:space="0" w:color="auto"/>
        <w:left w:val="none" w:sz="0" w:space="0" w:color="auto"/>
        <w:bottom w:val="none" w:sz="0" w:space="0" w:color="auto"/>
        <w:right w:val="none" w:sz="0" w:space="0" w:color="auto"/>
      </w:divBdr>
    </w:div>
    <w:div w:id="342056835">
      <w:bodyDiv w:val="1"/>
      <w:marLeft w:val="0"/>
      <w:marRight w:val="0"/>
      <w:marTop w:val="0"/>
      <w:marBottom w:val="0"/>
      <w:divBdr>
        <w:top w:val="none" w:sz="0" w:space="0" w:color="auto"/>
        <w:left w:val="none" w:sz="0" w:space="0" w:color="auto"/>
        <w:bottom w:val="none" w:sz="0" w:space="0" w:color="auto"/>
        <w:right w:val="none" w:sz="0" w:space="0" w:color="auto"/>
      </w:divBdr>
    </w:div>
    <w:div w:id="344670521">
      <w:bodyDiv w:val="1"/>
      <w:marLeft w:val="0"/>
      <w:marRight w:val="0"/>
      <w:marTop w:val="0"/>
      <w:marBottom w:val="0"/>
      <w:divBdr>
        <w:top w:val="none" w:sz="0" w:space="0" w:color="auto"/>
        <w:left w:val="none" w:sz="0" w:space="0" w:color="auto"/>
        <w:bottom w:val="none" w:sz="0" w:space="0" w:color="auto"/>
        <w:right w:val="none" w:sz="0" w:space="0" w:color="auto"/>
      </w:divBdr>
    </w:div>
    <w:div w:id="358628669">
      <w:bodyDiv w:val="1"/>
      <w:marLeft w:val="0"/>
      <w:marRight w:val="0"/>
      <w:marTop w:val="0"/>
      <w:marBottom w:val="0"/>
      <w:divBdr>
        <w:top w:val="none" w:sz="0" w:space="0" w:color="auto"/>
        <w:left w:val="none" w:sz="0" w:space="0" w:color="auto"/>
        <w:bottom w:val="none" w:sz="0" w:space="0" w:color="auto"/>
        <w:right w:val="none" w:sz="0" w:space="0" w:color="auto"/>
      </w:divBdr>
    </w:div>
    <w:div w:id="417334806">
      <w:bodyDiv w:val="1"/>
      <w:marLeft w:val="0"/>
      <w:marRight w:val="0"/>
      <w:marTop w:val="0"/>
      <w:marBottom w:val="0"/>
      <w:divBdr>
        <w:top w:val="none" w:sz="0" w:space="0" w:color="auto"/>
        <w:left w:val="none" w:sz="0" w:space="0" w:color="auto"/>
        <w:bottom w:val="none" w:sz="0" w:space="0" w:color="auto"/>
        <w:right w:val="none" w:sz="0" w:space="0" w:color="auto"/>
      </w:divBdr>
    </w:div>
    <w:div w:id="421411327">
      <w:bodyDiv w:val="1"/>
      <w:marLeft w:val="0"/>
      <w:marRight w:val="0"/>
      <w:marTop w:val="0"/>
      <w:marBottom w:val="0"/>
      <w:divBdr>
        <w:top w:val="none" w:sz="0" w:space="0" w:color="auto"/>
        <w:left w:val="none" w:sz="0" w:space="0" w:color="auto"/>
        <w:bottom w:val="none" w:sz="0" w:space="0" w:color="auto"/>
        <w:right w:val="none" w:sz="0" w:space="0" w:color="auto"/>
      </w:divBdr>
    </w:div>
    <w:div w:id="435560012">
      <w:bodyDiv w:val="1"/>
      <w:marLeft w:val="0"/>
      <w:marRight w:val="0"/>
      <w:marTop w:val="0"/>
      <w:marBottom w:val="0"/>
      <w:divBdr>
        <w:top w:val="none" w:sz="0" w:space="0" w:color="auto"/>
        <w:left w:val="none" w:sz="0" w:space="0" w:color="auto"/>
        <w:bottom w:val="none" w:sz="0" w:space="0" w:color="auto"/>
        <w:right w:val="none" w:sz="0" w:space="0" w:color="auto"/>
      </w:divBdr>
    </w:div>
    <w:div w:id="440536044">
      <w:bodyDiv w:val="1"/>
      <w:marLeft w:val="0"/>
      <w:marRight w:val="0"/>
      <w:marTop w:val="0"/>
      <w:marBottom w:val="0"/>
      <w:divBdr>
        <w:top w:val="none" w:sz="0" w:space="0" w:color="auto"/>
        <w:left w:val="none" w:sz="0" w:space="0" w:color="auto"/>
        <w:bottom w:val="none" w:sz="0" w:space="0" w:color="auto"/>
        <w:right w:val="none" w:sz="0" w:space="0" w:color="auto"/>
      </w:divBdr>
    </w:div>
    <w:div w:id="446513520">
      <w:bodyDiv w:val="1"/>
      <w:marLeft w:val="0"/>
      <w:marRight w:val="0"/>
      <w:marTop w:val="0"/>
      <w:marBottom w:val="0"/>
      <w:divBdr>
        <w:top w:val="none" w:sz="0" w:space="0" w:color="auto"/>
        <w:left w:val="none" w:sz="0" w:space="0" w:color="auto"/>
        <w:bottom w:val="none" w:sz="0" w:space="0" w:color="auto"/>
        <w:right w:val="none" w:sz="0" w:space="0" w:color="auto"/>
      </w:divBdr>
    </w:div>
    <w:div w:id="513301907">
      <w:bodyDiv w:val="1"/>
      <w:marLeft w:val="0"/>
      <w:marRight w:val="0"/>
      <w:marTop w:val="0"/>
      <w:marBottom w:val="0"/>
      <w:divBdr>
        <w:top w:val="none" w:sz="0" w:space="0" w:color="auto"/>
        <w:left w:val="none" w:sz="0" w:space="0" w:color="auto"/>
        <w:bottom w:val="none" w:sz="0" w:space="0" w:color="auto"/>
        <w:right w:val="none" w:sz="0" w:space="0" w:color="auto"/>
      </w:divBdr>
    </w:div>
    <w:div w:id="516845182">
      <w:bodyDiv w:val="1"/>
      <w:marLeft w:val="0"/>
      <w:marRight w:val="0"/>
      <w:marTop w:val="0"/>
      <w:marBottom w:val="0"/>
      <w:divBdr>
        <w:top w:val="none" w:sz="0" w:space="0" w:color="auto"/>
        <w:left w:val="none" w:sz="0" w:space="0" w:color="auto"/>
        <w:bottom w:val="none" w:sz="0" w:space="0" w:color="auto"/>
        <w:right w:val="none" w:sz="0" w:space="0" w:color="auto"/>
      </w:divBdr>
    </w:div>
    <w:div w:id="548149620">
      <w:bodyDiv w:val="1"/>
      <w:marLeft w:val="0"/>
      <w:marRight w:val="0"/>
      <w:marTop w:val="0"/>
      <w:marBottom w:val="0"/>
      <w:divBdr>
        <w:top w:val="none" w:sz="0" w:space="0" w:color="auto"/>
        <w:left w:val="none" w:sz="0" w:space="0" w:color="auto"/>
        <w:bottom w:val="none" w:sz="0" w:space="0" w:color="auto"/>
        <w:right w:val="none" w:sz="0" w:space="0" w:color="auto"/>
      </w:divBdr>
    </w:div>
    <w:div w:id="575475074">
      <w:bodyDiv w:val="1"/>
      <w:marLeft w:val="0"/>
      <w:marRight w:val="0"/>
      <w:marTop w:val="0"/>
      <w:marBottom w:val="0"/>
      <w:divBdr>
        <w:top w:val="none" w:sz="0" w:space="0" w:color="auto"/>
        <w:left w:val="none" w:sz="0" w:space="0" w:color="auto"/>
        <w:bottom w:val="none" w:sz="0" w:space="0" w:color="auto"/>
        <w:right w:val="none" w:sz="0" w:space="0" w:color="auto"/>
      </w:divBdr>
    </w:div>
    <w:div w:id="577446148">
      <w:bodyDiv w:val="1"/>
      <w:marLeft w:val="0"/>
      <w:marRight w:val="0"/>
      <w:marTop w:val="0"/>
      <w:marBottom w:val="0"/>
      <w:divBdr>
        <w:top w:val="none" w:sz="0" w:space="0" w:color="auto"/>
        <w:left w:val="none" w:sz="0" w:space="0" w:color="auto"/>
        <w:bottom w:val="none" w:sz="0" w:space="0" w:color="auto"/>
        <w:right w:val="none" w:sz="0" w:space="0" w:color="auto"/>
      </w:divBdr>
    </w:div>
    <w:div w:id="604340192">
      <w:bodyDiv w:val="1"/>
      <w:marLeft w:val="0"/>
      <w:marRight w:val="0"/>
      <w:marTop w:val="0"/>
      <w:marBottom w:val="0"/>
      <w:divBdr>
        <w:top w:val="none" w:sz="0" w:space="0" w:color="auto"/>
        <w:left w:val="none" w:sz="0" w:space="0" w:color="auto"/>
        <w:bottom w:val="none" w:sz="0" w:space="0" w:color="auto"/>
        <w:right w:val="none" w:sz="0" w:space="0" w:color="auto"/>
      </w:divBdr>
    </w:div>
    <w:div w:id="611205662">
      <w:bodyDiv w:val="1"/>
      <w:marLeft w:val="0"/>
      <w:marRight w:val="0"/>
      <w:marTop w:val="0"/>
      <w:marBottom w:val="0"/>
      <w:divBdr>
        <w:top w:val="none" w:sz="0" w:space="0" w:color="auto"/>
        <w:left w:val="none" w:sz="0" w:space="0" w:color="auto"/>
        <w:bottom w:val="none" w:sz="0" w:space="0" w:color="auto"/>
        <w:right w:val="none" w:sz="0" w:space="0" w:color="auto"/>
      </w:divBdr>
    </w:div>
    <w:div w:id="614170206">
      <w:bodyDiv w:val="1"/>
      <w:marLeft w:val="0"/>
      <w:marRight w:val="0"/>
      <w:marTop w:val="0"/>
      <w:marBottom w:val="0"/>
      <w:divBdr>
        <w:top w:val="none" w:sz="0" w:space="0" w:color="auto"/>
        <w:left w:val="none" w:sz="0" w:space="0" w:color="auto"/>
        <w:bottom w:val="none" w:sz="0" w:space="0" w:color="auto"/>
        <w:right w:val="none" w:sz="0" w:space="0" w:color="auto"/>
      </w:divBdr>
    </w:div>
    <w:div w:id="634139089">
      <w:bodyDiv w:val="1"/>
      <w:marLeft w:val="0"/>
      <w:marRight w:val="0"/>
      <w:marTop w:val="0"/>
      <w:marBottom w:val="0"/>
      <w:divBdr>
        <w:top w:val="none" w:sz="0" w:space="0" w:color="auto"/>
        <w:left w:val="none" w:sz="0" w:space="0" w:color="auto"/>
        <w:bottom w:val="none" w:sz="0" w:space="0" w:color="auto"/>
        <w:right w:val="none" w:sz="0" w:space="0" w:color="auto"/>
      </w:divBdr>
    </w:div>
    <w:div w:id="644163607">
      <w:bodyDiv w:val="1"/>
      <w:marLeft w:val="0"/>
      <w:marRight w:val="0"/>
      <w:marTop w:val="0"/>
      <w:marBottom w:val="0"/>
      <w:divBdr>
        <w:top w:val="none" w:sz="0" w:space="0" w:color="auto"/>
        <w:left w:val="none" w:sz="0" w:space="0" w:color="auto"/>
        <w:bottom w:val="none" w:sz="0" w:space="0" w:color="auto"/>
        <w:right w:val="none" w:sz="0" w:space="0" w:color="auto"/>
      </w:divBdr>
    </w:div>
    <w:div w:id="652760837">
      <w:bodyDiv w:val="1"/>
      <w:marLeft w:val="0"/>
      <w:marRight w:val="0"/>
      <w:marTop w:val="0"/>
      <w:marBottom w:val="0"/>
      <w:divBdr>
        <w:top w:val="none" w:sz="0" w:space="0" w:color="auto"/>
        <w:left w:val="none" w:sz="0" w:space="0" w:color="auto"/>
        <w:bottom w:val="none" w:sz="0" w:space="0" w:color="auto"/>
        <w:right w:val="none" w:sz="0" w:space="0" w:color="auto"/>
      </w:divBdr>
    </w:div>
    <w:div w:id="666640143">
      <w:bodyDiv w:val="1"/>
      <w:marLeft w:val="0"/>
      <w:marRight w:val="0"/>
      <w:marTop w:val="0"/>
      <w:marBottom w:val="0"/>
      <w:divBdr>
        <w:top w:val="none" w:sz="0" w:space="0" w:color="auto"/>
        <w:left w:val="none" w:sz="0" w:space="0" w:color="auto"/>
        <w:bottom w:val="none" w:sz="0" w:space="0" w:color="auto"/>
        <w:right w:val="none" w:sz="0" w:space="0" w:color="auto"/>
      </w:divBdr>
    </w:div>
    <w:div w:id="674115951">
      <w:bodyDiv w:val="1"/>
      <w:marLeft w:val="0"/>
      <w:marRight w:val="0"/>
      <w:marTop w:val="0"/>
      <w:marBottom w:val="0"/>
      <w:divBdr>
        <w:top w:val="none" w:sz="0" w:space="0" w:color="auto"/>
        <w:left w:val="none" w:sz="0" w:space="0" w:color="auto"/>
        <w:bottom w:val="none" w:sz="0" w:space="0" w:color="auto"/>
        <w:right w:val="none" w:sz="0" w:space="0" w:color="auto"/>
      </w:divBdr>
    </w:div>
    <w:div w:id="675035894">
      <w:bodyDiv w:val="1"/>
      <w:marLeft w:val="0"/>
      <w:marRight w:val="0"/>
      <w:marTop w:val="0"/>
      <w:marBottom w:val="0"/>
      <w:divBdr>
        <w:top w:val="none" w:sz="0" w:space="0" w:color="auto"/>
        <w:left w:val="none" w:sz="0" w:space="0" w:color="auto"/>
        <w:bottom w:val="none" w:sz="0" w:space="0" w:color="auto"/>
        <w:right w:val="none" w:sz="0" w:space="0" w:color="auto"/>
      </w:divBdr>
    </w:div>
    <w:div w:id="696471197">
      <w:bodyDiv w:val="1"/>
      <w:marLeft w:val="0"/>
      <w:marRight w:val="0"/>
      <w:marTop w:val="0"/>
      <w:marBottom w:val="0"/>
      <w:divBdr>
        <w:top w:val="none" w:sz="0" w:space="0" w:color="auto"/>
        <w:left w:val="none" w:sz="0" w:space="0" w:color="auto"/>
        <w:bottom w:val="none" w:sz="0" w:space="0" w:color="auto"/>
        <w:right w:val="none" w:sz="0" w:space="0" w:color="auto"/>
      </w:divBdr>
    </w:div>
    <w:div w:id="709649695">
      <w:bodyDiv w:val="1"/>
      <w:marLeft w:val="0"/>
      <w:marRight w:val="0"/>
      <w:marTop w:val="0"/>
      <w:marBottom w:val="0"/>
      <w:divBdr>
        <w:top w:val="none" w:sz="0" w:space="0" w:color="auto"/>
        <w:left w:val="none" w:sz="0" w:space="0" w:color="auto"/>
        <w:bottom w:val="none" w:sz="0" w:space="0" w:color="auto"/>
        <w:right w:val="none" w:sz="0" w:space="0" w:color="auto"/>
      </w:divBdr>
    </w:div>
    <w:div w:id="719205301">
      <w:bodyDiv w:val="1"/>
      <w:marLeft w:val="0"/>
      <w:marRight w:val="0"/>
      <w:marTop w:val="0"/>
      <w:marBottom w:val="0"/>
      <w:divBdr>
        <w:top w:val="none" w:sz="0" w:space="0" w:color="auto"/>
        <w:left w:val="none" w:sz="0" w:space="0" w:color="auto"/>
        <w:bottom w:val="none" w:sz="0" w:space="0" w:color="auto"/>
        <w:right w:val="none" w:sz="0" w:space="0" w:color="auto"/>
      </w:divBdr>
    </w:div>
    <w:div w:id="725028808">
      <w:bodyDiv w:val="1"/>
      <w:marLeft w:val="0"/>
      <w:marRight w:val="0"/>
      <w:marTop w:val="0"/>
      <w:marBottom w:val="0"/>
      <w:divBdr>
        <w:top w:val="none" w:sz="0" w:space="0" w:color="auto"/>
        <w:left w:val="none" w:sz="0" w:space="0" w:color="auto"/>
        <w:bottom w:val="none" w:sz="0" w:space="0" w:color="auto"/>
        <w:right w:val="none" w:sz="0" w:space="0" w:color="auto"/>
      </w:divBdr>
    </w:div>
    <w:div w:id="762216401">
      <w:bodyDiv w:val="1"/>
      <w:marLeft w:val="0"/>
      <w:marRight w:val="0"/>
      <w:marTop w:val="0"/>
      <w:marBottom w:val="0"/>
      <w:divBdr>
        <w:top w:val="none" w:sz="0" w:space="0" w:color="auto"/>
        <w:left w:val="none" w:sz="0" w:space="0" w:color="auto"/>
        <w:bottom w:val="none" w:sz="0" w:space="0" w:color="auto"/>
        <w:right w:val="none" w:sz="0" w:space="0" w:color="auto"/>
      </w:divBdr>
    </w:div>
    <w:div w:id="764880963">
      <w:bodyDiv w:val="1"/>
      <w:marLeft w:val="0"/>
      <w:marRight w:val="0"/>
      <w:marTop w:val="0"/>
      <w:marBottom w:val="0"/>
      <w:divBdr>
        <w:top w:val="none" w:sz="0" w:space="0" w:color="auto"/>
        <w:left w:val="none" w:sz="0" w:space="0" w:color="auto"/>
        <w:bottom w:val="none" w:sz="0" w:space="0" w:color="auto"/>
        <w:right w:val="none" w:sz="0" w:space="0" w:color="auto"/>
      </w:divBdr>
    </w:div>
    <w:div w:id="766583260">
      <w:bodyDiv w:val="1"/>
      <w:marLeft w:val="0"/>
      <w:marRight w:val="0"/>
      <w:marTop w:val="0"/>
      <w:marBottom w:val="0"/>
      <w:divBdr>
        <w:top w:val="none" w:sz="0" w:space="0" w:color="auto"/>
        <w:left w:val="none" w:sz="0" w:space="0" w:color="auto"/>
        <w:bottom w:val="none" w:sz="0" w:space="0" w:color="auto"/>
        <w:right w:val="none" w:sz="0" w:space="0" w:color="auto"/>
      </w:divBdr>
    </w:div>
    <w:div w:id="790638020">
      <w:bodyDiv w:val="1"/>
      <w:marLeft w:val="0"/>
      <w:marRight w:val="0"/>
      <w:marTop w:val="0"/>
      <w:marBottom w:val="0"/>
      <w:divBdr>
        <w:top w:val="none" w:sz="0" w:space="0" w:color="auto"/>
        <w:left w:val="none" w:sz="0" w:space="0" w:color="auto"/>
        <w:bottom w:val="none" w:sz="0" w:space="0" w:color="auto"/>
        <w:right w:val="none" w:sz="0" w:space="0" w:color="auto"/>
      </w:divBdr>
    </w:div>
    <w:div w:id="805196515">
      <w:bodyDiv w:val="1"/>
      <w:marLeft w:val="0"/>
      <w:marRight w:val="0"/>
      <w:marTop w:val="0"/>
      <w:marBottom w:val="0"/>
      <w:divBdr>
        <w:top w:val="none" w:sz="0" w:space="0" w:color="auto"/>
        <w:left w:val="none" w:sz="0" w:space="0" w:color="auto"/>
        <w:bottom w:val="none" w:sz="0" w:space="0" w:color="auto"/>
        <w:right w:val="none" w:sz="0" w:space="0" w:color="auto"/>
      </w:divBdr>
    </w:div>
    <w:div w:id="809369984">
      <w:bodyDiv w:val="1"/>
      <w:marLeft w:val="0"/>
      <w:marRight w:val="0"/>
      <w:marTop w:val="0"/>
      <w:marBottom w:val="0"/>
      <w:divBdr>
        <w:top w:val="none" w:sz="0" w:space="0" w:color="auto"/>
        <w:left w:val="none" w:sz="0" w:space="0" w:color="auto"/>
        <w:bottom w:val="none" w:sz="0" w:space="0" w:color="auto"/>
        <w:right w:val="none" w:sz="0" w:space="0" w:color="auto"/>
      </w:divBdr>
    </w:div>
    <w:div w:id="839320014">
      <w:bodyDiv w:val="1"/>
      <w:marLeft w:val="0"/>
      <w:marRight w:val="0"/>
      <w:marTop w:val="0"/>
      <w:marBottom w:val="0"/>
      <w:divBdr>
        <w:top w:val="none" w:sz="0" w:space="0" w:color="auto"/>
        <w:left w:val="none" w:sz="0" w:space="0" w:color="auto"/>
        <w:bottom w:val="none" w:sz="0" w:space="0" w:color="auto"/>
        <w:right w:val="none" w:sz="0" w:space="0" w:color="auto"/>
      </w:divBdr>
    </w:div>
    <w:div w:id="861938760">
      <w:bodyDiv w:val="1"/>
      <w:marLeft w:val="0"/>
      <w:marRight w:val="0"/>
      <w:marTop w:val="0"/>
      <w:marBottom w:val="0"/>
      <w:divBdr>
        <w:top w:val="none" w:sz="0" w:space="0" w:color="auto"/>
        <w:left w:val="none" w:sz="0" w:space="0" w:color="auto"/>
        <w:bottom w:val="none" w:sz="0" w:space="0" w:color="auto"/>
        <w:right w:val="none" w:sz="0" w:space="0" w:color="auto"/>
      </w:divBdr>
    </w:div>
    <w:div w:id="914582550">
      <w:bodyDiv w:val="1"/>
      <w:marLeft w:val="0"/>
      <w:marRight w:val="0"/>
      <w:marTop w:val="0"/>
      <w:marBottom w:val="0"/>
      <w:divBdr>
        <w:top w:val="none" w:sz="0" w:space="0" w:color="auto"/>
        <w:left w:val="none" w:sz="0" w:space="0" w:color="auto"/>
        <w:bottom w:val="none" w:sz="0" w:space="0" w:color="auto"/>
        <w:right w:val="none" w:sz="0" w:space="0" w:color="auto"/>
      </w:divBdr>
    </w:div>
    <w:div w:id="915673154">
      <w:bodyDiv w:val="1"/>
      <w:marLeft w:val="0"/>
      <w:marRight w:val="0"/>
      <w:marTop w:val="0"/>
      <w:marBottom w:val="0"/>
      <w:divBdr>
        <w:top w:val="none" w:sz="0" w:space="0" w:color="auto"/>
        <w:left w:val="none" w:sz="0" w:space="0" w:color="auto"/>
        <w:bottom w:val="none" w:sz="0" w:space="0" w:color="auto"/>
        <w:right w:val="none" w:sz="0" w:space="0" w:color="auto"/>
      </w:divBdr>
    </w:div>
    <w:div w:id="920725347">
      <w:bodyDiv w:val="1"/>
      <w:marLeft w:val="0"/>
      <w:marRight w:val="0"/>
      <w:marTop w:val="0"/>
      <w:marBottom w:val="0"/>
      <w:divBdr>
        <w:top w:val="none" w:sz="0" w:space="0" w:color="auto"/>
        <w:left w:val="none" w:sz="0" w:space="0" w:color="auto"/>
        <w:bottom w:val="none" w:sz="0" w:space="0" w:color="auto"/>
        <w:right w:val="none" w:sz="0" w:space="0" w:color="auto"/>
      </w:divBdr>
    </w:div>
    <w:div w:id="922685593">
      <w:bodyDiv w:val="1"/>
      <w:marLeft w:val="0"/>
      <w:marRight w:val="0"/>
      <w:marTop w:val="0"/>
      <w:marBottom w:val="0"/>
      <w:divBdr>
        <w:top w:val="none" w:sz="0" w:space="0" w:color="auto"/>
        <w:left w:val="none" w:sz="0" w:space="0" w:color="auto"/>
        <w:bottom w:val="none" w:sz="0" w:space="0" w:color="auto"/>
        <w:right w:val="none" w:sz="0" w:space="0" w:color="auto"/>
      </w:divBdr>
    </w:div>
    <w:div w:id="944776037">
      <w:bodyDiv w:val="1"/>
      <w:marLeft w:val="0"/>
      <w:marRight w:val="0"/>
      <w:marTop w:val="0"/>
      <w:marBottom w:val="0"/>
      <w:divBdr>
        <w:top w:val="none" w:sz="0" w:space="0" w:color="auto"/>
        <w:left w:val="none" w:sz="0" w:space="0" w:color="auto"/>
        <w:bottom w:val="none" w:sz="0" w:space="0" w:color="auto"/>
        <w:right w:val="none" w:sz="0" w:space="0" w:color="auto"/>
      </w:divBdr>
    </w:div>
    <w:div w:id="946618195">
      <w:bodyDiv w:val="1"/>
      <w:marLeft w:val="0"/>
      <w:marRight w:val="0"/>
      <w:marTop w:val="0"/>
      <w:marBottom w:val="0"/>
      <w:divBdr>
        <w:top w:val="none" w:sz="0" w:space="0" w:color="auto"/>
        <w:left w:val="none" w:sz="0" w:space="0" w:color="auto"/>
        <w:bottom w:val="none" w:sz="0" w:space="0" w:color="auto"/>
        <w:right w:val="none" w:sz="0" w:space="0" w:color="auto"/>
      </w:divBdr>
    </w:div>
    <w:div w:id="949315138">
      <w:bodyDiv w:val="1"/>
      <w:marLeft w:val="0"/>
      <w:marRight w:val="0"/>
      <w:marTop w:val="0"/>
      <w:marBottom w:val="0"/>
      <w:divBdr>
        <w:top w:val="none" w:sz="0" w:space="0" w:color="auto"/>
        <w:left w:val="none" w:sz="0" w:space="0" w:color="auto"/>
        <w:bottom w:val="none" w:sz="0" w:space="0" w:color="auto"/>
        <w:right w:val="none" w:sz="0" w:space="0" w:color="auto"/>
      </w:divBdr>
    </w:div>
    <w:div w:id="952788817">
      <w:bodyDiv w:val="1"/>
      <w:marLeft w:val="0"/>
      <w:marRight w:val="0"/>
      <w:marTop w:val="0"/>
      <w:marBottom w:val="0"/>
      <w:divBdr>
        <w:top w:val="none" w:sz="0" w:space="0" w:color="auto"/>
        <w:left w:val="none" w:sz="0" w:space="0" w:color="auto"/>
        <w:bottom w:val="none" w:sz="0" w:space="0" w:color="auto"/>
        <w:right w:val="none" w:sz="0" w:space="0" w:color="auto"/>
      </w:divBdr>
    </w:div>
    <w:div w:id="969675398">
      <w:bodyDiv w:val="1"/>
      <w:marLeft w:val="0"/>
      <w:marRight w:val="0"/>
      <w:marTop w:val="0"/>
      <w:marBottom w:val="0"/>
      <w:divBdr>
        <w:top w:val="none" w:sz="0" w:space="0" w:color="auto"/>
        <w:left w:val="none" w:sz="0" w:space="0" w:color="auto"/>
        <w:bottom w:val="none" w:sz="0" w:space="0" w:color="auto"/>
        <w:right w:val="none" w:sz="0" w:space="0" w:color="auto"/>
      </w:divBdr>
    </w:div>
    <w:div w:id="972373359">
      <w:bodyDiv w:val="1"/>
      <w:marLeft w:val="0"/>
      <w:marRight w:val="0"/>
      <w:marTop w:val="0"/>
      <w:marBottom w:val="0"/>
      <w:divBdr>
        <w:top w:val="none" w:sz="0" w:space="0" w:color="auto"/>
        <w:left w:val="none" w:sz="0" w:space="0" w:color="auto"/>
        <w:bottom w:val="none" w:sz="0" w:space="0" w:color="auto"/>
        <w:right w:val="none" w:sz="0" w:space="0" w:color="auto"/>
      </w:divBdr>
    </w:div>
    <w:div w:id="973171050">
      <w:bodyDiv w:val="1"/>
      <w:marLeft w:val="0"/>
      <w:marRight w:val="0"/>
      <w:marTop w:val="0"/>
      <w:marBottom w:val="0"/>
      <w:divBdr>
        <w:top w:val="none" w:sz="0" w:space="0" w:color="auto"/>
        <w:left w:val="none" w:sz="0" w:space="0" w:color="auto"/>
        <w:bottom w:val="none" w:sz="0" w:space="0" w:color="auto"/>
        <w:right w:val="none" w:sz="0" w:space="0" w:color="auto"/>
      </w:divBdr>
    </w:div>
    <w:div w:id="986860303">
      <w:bodyDiv w:val="1"/>
      <w:marLeft w:val="0"/>
      <w:marRight w:val="0"/>
      <w:marTop w:val="0"/>
      <w:marBottom w:val="0"/>
      <w:divBdr>
        <w:top w:val="none" w:sz="0" w:space="0" w:color="auto"/>
        <w:left w:val="none" w:sz="0" w:space="0" w:color="auto"/>
        <w:bottom w:val="none" w:sz="0" w:space="0" w:color="auto"/>
        <w:right w:val="none" w:sz="0" w:space="0" w:color="auto"/>
      </w:divBdr>
    </w:div>
    <w:div w:id="991444946">
      <w:bodyDiv w:val="1"/>
      <w:marLeft w:val="0"/>
      <w:marRight w:val="0"/>
      <w:marTop w:val="0"/>
      <w:marBottom w:val="0"/>
      <w:divBdr>
        <w:top w:val="none" w:sz="0" w:space="0" w:color="auto"/>
        <w:left w:val="none" w:sz="0" w:space="0" w:color="auto"/>
        <w:bottom w:val="none" w:sz="0" w:space="0" w:color="auto"/>
        <w:right w:val="none" w:sz="0" w:space="0" w:color="auto"/>
      </w:divBdr>
    </w:div>
    <w:div w:id="993530784">
      <w:bodyDiv w:val="1"/>
      <w:marLeft w:val="0"/>
      <w:marRight w:val="0"/>
      <w:marTop w:val="0"/>
      <w:marBottom w:val="0"/>
      <w:divBdr>
        <w:top w:val="none" w:sz="0" w:space="0" w:color="auto"/>
        <w:left w:val="none" w:sz="0" w:space="0" w:color="auto"/>
        <w:bottom w:val="none" w:sz="0" w:space="0" w:color="auto"/>
        <w:right w:val="none" w:sz="0" w:space="0" w:color="auto"/>
      </w:divBdr>
    </w:div>
    <w:div w:id="997735798">
      <w:bodyDiv w:val="1"/>
      <w:marLeft w:val="0"/>
      <w:marRight w:val="0"/>
      <w:marTop w:val="0"/>
      <w:marBottom w:val="0"/>
      <w:divBdr>
        <w:top w:val="none" w:sz="0" w:space="0" w:color="auto"/>
        <w:left w:val="none" w:sz="0" w:space="0" w:color="auto"/>
        <w:bottom w:val="none" w:sz="0" w:space="0" w:color="auto"/>
        <w:right w:val="none" w:sz="0" w:space="0" w:color="auto"/>
      </w:divBdr>
    </w:div>
    <w:div w:id="1013265099">
      <w:bodyDiv w:val="1"/>
      <w:marLeft w:val="0"/>
      <w:marRight w:val="0"/>
      <w:marTop w:val="0"/>
      <w:marBottom w:val="0"/>
      <w:divBdr>
        <w:top w:val="none" w:sz="0" w:space="0" w:color="auto"/>
        <w:left w:val="none" w:sz="0" w:space="0" w:color="auto"/>
        <w:bottom w:val="none" w:sz="0" w:space="0" w:color="auto"/>
        <w:right w:val="none" w:sz="0" w:space="0" w:color="auto"/>
      </w:divBdr>
    </w:div>
    <w:div w:id="1016083397">
      <w:bodyDiv w:val="1"/>
      <w:marLeft w:val="0"/>
      <w:marRight w:val="0"/>
      <w:marTop w:val="0"/>
      <w:marBottom w:val="0"/>
      <w:divBdr>
        <w:top w:val="none" w:sz="0" w:space="0" w:color="auto"/>
        <w:left w:val="none" w:sz="0" w:space="0" w:color="auto"/>
        <w:bottom w:val="none" w:sz="0" w:space="0" w:color="auto"/>
        <w:right w:val="none" w:sz="0" w:space="0" w:color="auto"/>
      </w:divBdr>
    </w:div>
    <w:div w:id="1039473064">
      <w:bodyDiv w:val="1"/>
      <w:marLeft w:val="0"/>
      <w:marRight w:val="0"/>
      <w:marTop w:val="0"/>
      <w:marBottom w:val="0"/>
      <w:divBdr>
        <w:top w:val="none" w:sz="0" w:space="0" w:color="auto"/>
        <w:left w:val="none" w:sz="0" w:space="0" w:color="auto"/>
        <w:bottom w:val="none" w:sz="0" w:space="0" w:color="auto"/>
        <w:right w:val="none" w:sz="0" w:space="0" w:color="auto"/>
      </w:divBdr>
    </w:div>
    <w:div w:id="1049957667">
      <w:bodyDiv w:val="1"/>
      <w:marLeft w:val="0"/>
      <w:marRight w:val="0"/>
      <w:marTop w:val="0"/>
      <w:marBottom w:val="0"/>
      <w:divBdr>
        <w:top w:val="none" w:sz="0" w:space="0" w:color="auto"/>
        <w:left w:val="none" w:sz="0" w:space="0" w:color="auto"/>
        <w:bottom w:val="none" w:sz="0" w:space="0" w:color="auto"/>
        <w:right w:val="none" w:sz="0" w:space="0" w:color="auto"/>
      </w:divBdr>
    </w:div>
    <w:div w:id="1062563488">
      <w:bodyDiv w:val="1"/>
      <w:marLeft w:val="0"/>
      <w:marRight w:val="0"/>
      <w:marTop w:val="0"/>
      <w:marBottom w:val="0"/>
      <w:divBdr>
        <w:top w:val="none" w:sz="0" w:space="0" w:color="auto"/>
        <w:left w:val="none" w:sz="0" w:space="0" w:color="auto"/>
        <w:bottom w:val="none" w:sz="0" w:space="0" w:color="auto"/>
        <w:right w:val="none" w:sz="0" w:space="0" w:color="auto"/>
      </w:divBdr>
    </w:div>
    <w:div w:id="1074085580">
      <w:bodyDiv w:val="1"/>
      <w:marLeft w:val="0"/>
      <w:marRight w:val="0"/>
      <w:marTop w:val="0"/>
      <w:marBottom w:val="0"/>
      <w:divBdr>
        <w:top w:val="none" w:sz="0" w:space="0" w:color="auto"/>
        <w:left w:val="none" w:sz="0" w:space="0" w:color="auto"/>
        <w:bottom w:val="none" w:sz="0" w:space="0" w:color="auto"/>
        <w:right w:val="none" w:sz="0" w:space="0" w:color="auto"/>
      </w:divBdr>
    </w:div>
    <w:div w:id="1080177537">
      <w:bodyDiv w:val="1"/>
      <w:marLeft w:val="0"/>
      <w:marRight w:val="0"/>
      <w:marTop w:val="0"/>
      <w:marBottom w:val="0"/>
      <w:divBdr>
        <w:top w:val="none" w:sz="0" w:space="0" w:color="auto"/>
        <w:left w:val="none" w:sz="0" w:space="0" w:color="auto"/>
        <w:bottom w:val="none" w:sz="0" w:space="0" w:color="auto"/>
        <w:right w:val="none" w:sz="0" w:space="0" w:color="auto"/>
      </w:divBdr>
    </w:div>
    <w:div w:id="1095324077">
      <w:bodyDiv w:val="1"/>
      <w:marLeft w:val="0"/>
      <w:marRight w:val="0"/>
      <w:marTop w:val="0"/>
      <w:marBottom w:val="0"/>
      <w:divBdr>
        <w:top w:val="none" w:sz="0" w:space="0" w:color="auto"/>
        <w:left w:val="none" w:sz="0" w:space="0" w:color="auto"/>
        <w:bottom w:val="none" w:sz="0" w:space="0" w:color="auto"/>
        <w:right w:val="none" w:sz="0" w:space="0" w:color="auto"/>
      </w:divBdr>
    </w:div>
    <w:div w:id="1095636197">
      <w:bodyDiv w:val="1"/>
      <w:marLeft w:val="0"/>
      <w:marRight w:val="0"/>
      <w:marTop w:val="0"/>
      <w:marBottom w:val="0"/>
      <w:divBdr>
        <w:top w:val="none" w:sz="0" w:space="0" w:color="auto"/>
        <w:left w:val="none" w:sz="0" w:space="0" w:color="auto"/>
        <w:bottom w:val="none" w:sz="0" w:space="0" w:color="auto"/>
        <w:right w:val="none" w:sz="0" w:space="0" w:color="auto"/>
      </w:divBdr>
    </w:div>
    <w:div w:id="1135832452">
      <w:bodyDiv w:val="1"/>
      <w:marLeft w:val="0"/>
      <w:marRight w:val="0"/>
      <w:marTop w:val="0"/>
      <w:marBottom w:val="0"/>
      <w:divBdr>
        <w:top w:val="none" w:sz="0" w:space="0" w:color="auto"/>
        <w:left w:val="none" w:sz="0" w:space="0" w:color="auto"/>
        <w:bottom w:val="none" w:sz="0" w:space="0" w:color="auto"/>
        <w:right w:val="none" w:sz="0" w:space="0" w:color="auto"/>
      </w:divBdr>
    </w:div>
    <w:div w:id="1160460136">
      <w:bodyDiv w:val="1"/>
      <w:marLeft w:val="0"/>
      <w:marRight w:val="0"/>
      <w:marTop w:val="0"/>
      <w:marBottom w:val="0"/>
      <w:divBdr>
        <w:top w:val="none" w:sz="0" w:space="0" w:color="auto"/>
        <w:left w:val="none" w:sz="0" w:space="0" w:color="auto"/>
        <w:bottom w:val="none" w:sz="0" w:space="0" w:color="auto"/>
        <w:right w:val="none" w:sz="0" w:space="0" w:color="auto"/>
      </w:divBdr>
    </w:div>
    <w:div w:id="1161388579">
      <w:bodyDiv w:val="1"/>
      <w:marLeft w:val="0"/>
      <w:marRight w:val="0"/>
      <w:marTop w:val="0"/>
      <w:marBottom w:val="0"/>
      <w:divBdr>
        <w:top w:val="none" w:sz="0" w:space="0" w:color="auto"/>
        <w:left w:val="none" w:sz="0" w:space="0" w:color="auto"/>
        <w:bottom w:val="none" w:sz="0" w:space="0" w:color="auto"/>
        <w:right w:val="none" w:sz="0" w:space="0" w:color="auto"/>
      </w:divBdr>
    </w:div>
    <w:div w:id="1179662130">
      <w:bodyDiv w:val="1"/>
      <w:marLeft w:val="0"/>
      <w:marRight w:val="0"/>
      <w:marTop w:val="0"/>
      <w:marBottom w:val="0"/>
      <w:divBdr>
        <w:top w:val="none" w:sz="0" w:space="0" w:color="auto"/>
        <w:left w:val="none" w:sz="0" w:space="0" w:color="auto"/>
        <w:bottom w:val="none" w:sz="0" w:space="0" w:color="auto"/>
        <w:right w:val="none" w:sz="0" w:space="0" w:color="auto"/>
      </w:divBdr>
    </w:div>
    <w:div w:id="1187909757">
      <w:bodyDiv w:val="1"/>
      <w:marLeft w:val="0"/>
      <w:marRight w:val="0"/>
      <w:marTop w:val="0"/>
      <w:marBottom w:val="0"/>
      <w:divBdr>
        <w:top w:val="none" w:sz="0" w:space="0" w:color="auto"/>
        <w:left w:val="none" w:sz="0" w:space="0" w:color="auto"/>
        <w:bottom w:val="none" w:sz="0" w:space="0" w:color="auto"/>
        <w:right w:val="none" w:sz="0" w:space="0" w:color="auto"/>
      </w:divBdr>
    </w:div>
    <w:div w:id="1233080201">
      <w:bodyDiv w:val="1"/>
      <w:marLeft w:val="0"/>
      <w:marRight w:val="0"/>
      <w:marTop w:val="0"/>
      <w:marBottom w:val="0"/>
      <w:divBdr>
        <w:top w:val="none" w:sz="0" w:space="0" w:color="auto"/>
        <w:left w:val="none" w:sz="0" w:space="0" w:color="auto"/>
        <w:bottom w:val="none" w:sz="0" w:space="0" w:color="auto"/>
        <w:right w:val="none" w:sz="0" w:space="0" w:color="auto"/>
      </w:divBdr>
    </w:div>
    <w:div w:id="1260288130">
      <w:bodyDiv w:val="1"/>
      <w:marLeft w:val="0"/>
      <w:marRight w:val="0"/>
      <w:marTop w:val="0"/>
      <w:marBottom w:val="0"/>
      <w:divBdr>
        <w:top w:val="none" w:sz="0" w:space="0" w:color="auto"/>
        <w:left w:val="none" w:sz="0" w:space="0" w:color="auto"/>
        <w:bottom w:val="none" w:sz="0" w:space="0" w:color="auto"/>
        <w:right w:val="none" w:sz="0" w:space="0" w:color="auto"/>
      </w:divBdr>
    </w:div>
    <w:div w:id="1292057722">
      <w:bodyDiv w:val="1"/>
      <w:marLeft w:val="0"/>
      <w:marRight w:val="0"/>
      <w:marTop w:val="0"/>
      <w:marBottom w:val="0"/>
      <w:divBdr>
        <w:top w:val="none" w:sz="0" w:space="0" w:color="auto"/>
        <w:left w:val="none" w:sz="0" w:space="0" w:color="auto"/>
        <w:bottom w:val="none" w:sz="0" w:space="0" w:color="auto"/>
        <w:right w:val="none" w:sz="0" w:space="0" w:color="auto"/>
      </w:divBdr>
    </w:div>
    <w:div w:id="1298803126">
      <w:bodyDiv w:val="1"/>
      <w:marLeft w:val="0"/>
      <w:marRight w:val="0"/>
      <w:marTop w:val="0"/>
      <w:marBottom w:val="0"/>
      <w:divBdr>
        <w:top w:val="none" w:sz="0" w:space="0" w:color="auto"/>
        <w:left w:val="none" w:sz="0" w:space="0" w:color="auto"/>
        <w:bottom w:val="none" w:sz="0" w:space="0" w:color="auto"/>
        <w:right w:val="none" w:sz="0" w:space="0" w:color="auto"/>
      </w:divBdr>
    </w:div>
    <w:div w:id="1313216701">
      <w:bodyDiv w:val="1"/>
      <w:marLeft w:val="0"/>
      <w:marRight w:val="0"/>
      <w:marTop w:val="0"/>
      <w:marBottom w:val="0"/>
      <w:divBdr>
        <w:top w:val="none" w:sz="0" w:space="0" w:color="auto"/>
        <w:left w:val="none" w:sz="0" w:space="0" w:color="auto"/>
        <w:bottom w:val="none" w:sz="0" w:space="0" w:color="auto"/>
        <w:right w:val="none" w:sz="0" w:space="0" w:color="auto"/>
      </w:divBdr>
    </w:div>
    <w:div w:id="1338076241">
      <w:bodyDiv w:val="1"/>
      <w:marLeft w:val="0"/>
      <w:marRight w:val="0"/>
      <w:marTop w:val="0"/>
      <w:marBottom w:val="0"/>
      <w:divBdr>
        <w:top w:val="none" w:sz="0" w:space="0" w:color="auto"/>
        <w:left w:val="none" w:sz="0" w:space="0" w:color="auto"/>
        <w:bottom w:val="none" w:sz="0" w:space="0" w:color="auto"/>
        <w:right w:val="none" w:sz="0" w:space="0" w:color="auto"/>
      </w:divBdr>
    </w:div>
    <w:div w:id="1354108890">
      <w:bodyDiv w:val="1"/>
      <w:marLeft w:val="0"/>
      <w:marRight w:val="0"/>
      <w:marTop w:val="0"/>
      <w:marBottom w:val="0"/>
      <w:divBdr>
        <w:top w:val="none" w:sz="0" w:space="0" w:color="auto"/>
        <w:left w:val="none" w:sz="0" w:space="0" w:color="auto"/>
        <w:bottom w:val="none" w:sz="0" w:space="0" w:color="auto"/>
        <w:right w:val="none" w:sz="0" w:space="0" w:color="auto"/>
      </w:divBdr>
    </w:div>
    <w:div w:id="1357266670">
      <w:bodyDiv w:val="1"/>
      <w:marLeft w:val="0"/>
      <w:marRight w:val="0"/>
      <w:marTop w:val="0"/>
      <w:marBottom w:val="0"/>
      <w:divBdr>
        <w:top w:val="none" w:sz="0" w:space="0" w:color="auto"/>
        <w:left w:val="none" w:sz="0" w:space="0" w:color="auto"/>
        <w:bottom w:val="none" w:sz="0" w:space="0" w:color="auto"/>
        <w:right w:val="none" w:sz="0" w:space="0" w:color="auto"/>
      </w:divBdr>
    </w:div>
    <w:div w:id="1369642320">
      <w:bodyDiv w:val="1"/>
      <w:marLeft w:val="0"/>
      <w:marRight w:val="0"/>
      <w:marTop w:val="0"/>
      <w:marBottom w:val="0"/>
      <w:divBdr>
        <w:top w:val="none" w:sz="0" w:space="0" w:color="auto"/>
        <w:left w:val="none" w:sz="0" w:space="0" w:color="auto"/>
        <w:bottom w:val="none" w:sz="0" w:space="0" w:color="auto"/>
        <w:right w:val="none" w:sz="0" w:space="0" w:color="auto"/>
      </w:divBdr>
    </w:div>
    <w:div w:id="1388187502">
      <w:bodyDiv w:val="1"/>
      <w:marLeft w:val="0"/>
      <w:marRight w:val="0"/>
      <w:marTop w:val="0"/>
      <w:marBottom w:val="0"/>
      <w:divBdr>
        <w:top w:val="none" w:sz="0" w:space="0" w:color="auto"/>
        <w:left w:val="none" w:sz="0" w:space="0" w:color="auto"/>
        <w:bottom w:val="none" w:sz="0" w:space="0" w:color="auto"/>
        <w:right w:val="none" w:sz="0" w:space="0" w:color="auto"/>
      </w:divBdr>
    </w:div>
    <w:div w:id="1401059678">
      <w:bodyDiv w:val="1"/>
      <w:marLeft w:val="0"/>
      <w:marRight w:val="0"/>
      <w:marTop w:val="0"/>
      <w:marBottom w:val="0"/>
      <w:divBdr>
        <w:top w:val="none" w:sz="0" w:space="0" w:color="auto"/>
        <w:left w:val="none" w:sz="0" w:space="0" w:color="auto"/>
        <w:bottom w:val="none" w:sz="0" w:space="0" w:color="auto"/>
        <w:right w:val="none" w:sz="0" w:space="0" w:color="auto"/>
      </w:divBdr>
    </w:div>
    <w:div w:id="1404991864">
      <w:bodyDiv w:val="1"/>
      <w:marLeft w:val="0"/>
      <w:marRight w:val="0"/>
      <w:marTop w:val="0"/>
      <w:marBottom w:val="0"/>
      <w:divBdr>
        <w:top w:val="none" w:sz="0" w:space="0" w:color="auto"/>
        <w:left w:val="none" w:sz="0" w:space="0" w:color="auto"/>
        <w:bottom w:val="none" w:sz="0" w:space="0" w:color="auto"/>
        <w:right w:val="none" w:sz="0" w:space="0" w:color="auto"/>
      </w:divBdr>
    </w:div>
    <w:div w:id="1421635207">
      <w:bodyDiv w:val="1"/>
      <w:marLeft w:val="0"/>
      <w:marRight w:val="0"/>
      <w:marTop w:val="0"/>
      <w:marBottom w:val="0"/>
      <w:divBdr>
        <w:top w:val="none" w:sz="0" w:space="0" w:color="auto"/>
        <w:left w:val="none" w:sz="0" w:space="0" w:color="auto"/>
        <w:bottom w:val="none" w:sz="0" w:space="0" w:color="auto"/>
        <w:right w:val="none" w:sz="0" w:space="0" w:color="auto"/>
      </w:divBdr>
    </w:div>
    <w:div w:id="1433740967">
      <w:bodyDiv w:val="1"/>
      <w:marLeft w:val="0"/>
      <w:marRight w:val="0"/>
      <w:marTop w:val="0"/>
      <w:marBottom w:val="0"/>
      <w:divBdr>
        <w:top w:val="none" w:sz="0" w:space="0" w:color="auto"/>
        <w:left w:val="none" w:sz="0" w:space="0" w:color="auto"/>
        <w:bottom w:val="none" w:sz="0" w:space="0" w:color="auto"/>
        <w:right w:val="none" w:sz="0" w:space="0" w:color="auto"/>
      </w:divBdr>
    </w:div>
    <w:div w:id="1463957128">
      <w:bodyDiv w:val="1"/>
      <w:marLeft w:val="0"/>
      <w:marRight w:val="0"/>
      <w:marTop w:val="0"/>
      <w:marBottom w:val="0"/>
      <w:divBdr>
        <w:top w:val="none" w:sz="0" w:space="0" w:color="auto"/>
        <w:left w:val="none" w:sz="0" w:space="0" w:color="auto"/>
        <w:bottom w:val="none" w:sz="0" w:space="0" w:color="auto"/>
        <w:right w:val="none" w:sz="0" w:space="0" w:color="auto"/>
      </w:divBdr>
    </w:div>
    <w:div w:id="1478957124">
      <w:bodyDiv w:val="1"/>
      <w:marLeft w:val="0"/>
      <w:marRight w:val="0"/>
      <w:marTop w:val="0"/>
      <w:marBottom w:val="0"/>
      <w:divBdr>
        <w:top w:val="none" w:sz="0" w:space="0" w:color="auto"/>
        <w:left w:val="none" w:sz="0" w:space="0" w:color="auto"/>
        <w:bottom w:val="none" w:sz="0" w:space="0" w:color="auto"/>
        <w:right w:val="none" w:sz="0" w:space="0" w:color="auto"/>
      </w:divBdr>
    </w:div>
    <w:div w:id="1497726490">
      <w:bodyDiv w:val="1"/>
      <w:marLeft w:val="0"/>
      <w:marRight w:val="0"/>
      <w:marTop w:val="0"/>
      <w:marBottom w:val="0"/>
      <w:divBdr>
        <w:top w:val="none" w:sz="0" w:space="0" w:color="auto"/>
        <w:left w:val="none" w:sz="0" w:space="0" w:color="auto"/>
        <w:bottom w:val="none" w:sz="0" w:space="0" w:color="auto"/>
        <w:right w:val="none" w:sz="0" w:space="0" w:color="auto"/>
      </w:divBdr>
    </w:div>
    <w:div w:id="1498839133">
      <w:bodyDiv w:val="1"/>
      <w:marLeft w:val="0"/>
      <w:marRight w:val="0"/>
      <w:marTop w:val="0"/>
      <w:marBottom w:val="0"/>
      <w:divBdr>
        <w:top w:val="none" w:sz="0" w:space="0" w:color="auto"/>
        <w:left w:val="none" w:sz="0" w:space="0" w:color="auto"/>
        <w:bottom w:val="none" w:sz="0" w:space="0" w:color="auto"/>
        <w:right w:val="none" w:sz="0" w:space="0" w:color="auto"/>
      </w:divBdr>
    </w:div>
    <w:div w:id="1523007382">
      <w:bodyDiv w:val="1"/>
      <w:marLeft w:val="0"/>
      <w:marRight w:val="0"/>
      <w:marTop w:val="0"/>
      <w:marBottom w:val="0"/>
      <w:divBdr>
        <w:top w:val="none" w:sz="0" w:space="0" w:color="auto"/>
        <w:left w:val="none" w:sz="0" w:space="0" w:color="auto"/>
        <w:bottom w:val="none" w:sz="0" w:space="0" w:color="auto"/>
        <w:right w:val="none" w:sz="0" w:space="0" w:color="auto"/>
      </w:divBdr>
    </w:div>
    <w:div w:id="1539203995">
      <w:bodyDiv w:val="1"/>
      <w:marLeft w:val="0"/>
      <w:marRight w:val="0"/>
      <w:marTop w:val="0"/>
      <w:marBottom w:val="0"/>
      <w:divBdr>
        <w:top w:val="none" w:sz="0" w:space="0" w:color="auto"/>
        <w:left w:val="none" w:sz="0" w:space="0" w:color="auto"/>
        <w:bottom w:val="none" w:sz="0" w:space="0" w:color="auto"/>
        <w:right w:val="none" w:sz="0" w:space="0" w:color="auto"/>
      </w:divBdr>
    </w:div>
    <w:div w:id="1543327538">
      <w:bodyDiv w:val="1"/>
      <w:marLeft w:val="0"/>
      <w:marRight w:val="0"/>
      <w:marTop w:val="0"/>
      <w:marBottom w:val="0"/>
      <w:divBdr>
        <w:top w:val="none" w:sz="0" w:space="0" w:color="auto"/>
        <w:left w:val="none" w:sz="0" w:space="0" w:color="auto"/>
        <w:bottom w:val="none" w:sz="0" w:space="0" w:color="auto"/>
        <w:right w:val="none" w:sz="0" w:space="0" w:color="auto"/>
      </w:divBdr>
    </w:div>
    <w:div w:id="1556622485">
      <w:bodyDiv w:val="1"/>
      <w:marLeft w:val="0"/>
      <w:marRight w:val="0"/>
      <w:marTop w:val="0"/>
      <w:marBottom w:val="0"/>
      <w:divBdr>
        <w:top w:val="none" w:sz="0" w:space="0" w:color="auto"/>
        <w:left w:val="none" w:sz="0" w:space="0" w:color="auto"/>
        <w:bottom w:val="none" w:sz="0" w:space="0" w:color="auto"/>
        <w:right w:val="none" w:sz="0" w:space="0" w:color="auto"/>
      </w:divBdr>
    </w:div>
    <w:div w:id="1574196127">
      <w:bodyDiv w:val="1"/>
      <w:marLeft w:val="0"/>
      <w:marRight w:val="0"/>
      <w:marTop w:val="0"/>
      <w:marBottom w:val="0"/>
      <w:divBdr>
        <w:top w:val="none" w:sz="0" w:space="0" w:color="auto"/>
        <w:left w:val="none" w:sz="0" w:space="0" w:color="auto"/>
        <w:bottom w:val="none" w:sz="0" w:space="0" w:color="auto"/>
        <w:right w:val="none" w:sz="0" w:space="0" w:color="auto"/>
      </w:divBdr>
    </w:div>
    <w:div w:id="1582369605">
      <w:bodyDiv w:val="1"/>
      <w:marLeft w:val="0"/>
      <w:marRight w:val="0"/>
      <w:marTop w:val="0"/>
      <w:marBottom w:val="0"/>
      <w:divBdr>
        <w:top w:val="none" w:sz="0" w:space="0" w:color="auto"/>
        <w:left w:val="none" w:sz="0" w:space="0" w:color="auto"/>
        <w:bottom w:val="none" w:sz="0" w:space="0" w:color="auto"/>
        <w:right w:val="none" w:sz="0" w:space="0" w:color="auto"/>
      </w:divBdr>
    </w:div>
    <w:div w:id="1589535317">
      <w:bodyDiv w:val="1"/>
      <w:marLeft w:val="0"/>
      <w:marRight w:val="0"/>
      <w:marTop w:val="0"/>
      <w:marBottom w:val="0"/>
      <w:divBdr>
        <w:top w:val="none" w:sz="0" w:space="0" w:color="auto"/>
        <w:left w:val="none" w:sz="0" w:space="0" w:color="auto"/>
        <w:bottom w:val="none" w:sz="0" w:space="0" w:color="auto"/>
        <w:right w:val="none" w:sz="0" w:space="0" w:color="auto"/>
      </w:divBdr>
    </w:div>
    <w:div w:id="1593125125">
      <w:bodyDiv w:val="1"/>
      <w:marLeft w:val="0"/>
      <w:marRight w:val="0"/>
      <w:marTop w:val="0"/>
      <w:marBottom w:val="0"/>
      <w:divBdr>
        <w:top w:val="none" w:sz="0" w:space="0" w:color="auto"/>
        <w:left w:val="none" w:sz="0" w:space="0" w:color="auto"/>
        <w:bottom w:val="none" w:sz="0" w:space="0" w:color="auto"/>
        <w:right w:val="none" w:sz="0" w:space="0" w:color="auto"/>
      </w:divBdr>
    </w:div>
    <w:div w:id="1617180166">
      <w:bodyDiv w:val="1"/>
      <w:marLeft w:val="0"/>
      <w:marRight w:val="0"/>
      <w:marTop w:val="0"/>
      <w:marBottom w:val="0"/>
      <w:divBdr>
        <w:top w:val="none" w:sz="0" w:space="0" w:color="auto"/>
        <w:left w:val="none" w:sz="0" w:space="0" w:color="auto"/>
        <w:bottom w:val="none" w:sz="0" w:space="0" w:color="auto"/>
        <w:right w:val="none" w:sz="0" w:space="0" w:color="auto"/>
      </w:divBdr>
    </w:div>
    <w:div w:id="1619676495">
      <w:bodyDiv w:val="1"/>
      <w:marLeft w:val="0"/>
      <w:marRight w:val="0"/>
      <w:marTop w:val="0"/>
      <w:marBottom w:val="0"/>
      <w:divBdr>
        <w:top w:val="none" w:sz="0" w:space="0" w:color="auto"/>
        <w:left w:val="none" w:sz="0" w:space="0" w:color="auto"/>
        <w:bottom w:val="none" w:sz="0" w:space="0" w:color="auto"/>
        <w:right w:val="none" w:sz="0" w:space="0" w:color="auto"/>
      </w:divBdr>
    </w:div>
    <w:div w:id="1624339640">
      <w:bodyDiv w:val="1"/>
      <w:marLeft w:val="0"/>
      <w:marRight w:val="0"/>
      <w:marTop w:val="0"/>
      <w:marBottom w:val="0"/>
      <w:divBdr>
        <w:top w:val="none" w:sz="0" w:space="0" w:color="auto"/>
        <w:left w:val="none" w:sz="0" w:space="0" w:color="auto"/>
        <w:bottom w:val="none" w:sz="0" w:space="0" w:color="auto"/>
        <w:right w:val="none" w:sz="0" w:space="0" w:color="auto"/>
      </w:divBdr>
    </w:div>
    <w:div w:id="1688753245">
      <w:bodyDiv w:val="1"/>
      <w:marLeft w:val="0"/>
      <w:marRight w:val="0"/>
      <w:marTop w:val="0"/>
      <w:marBottom w:val="0"/>
      <w:divBdr>
        <w:top w:val="none" w:sz="0" w:space="0" w:color="auto"/>
        <w:left w:val="none" w:sz="0" w:space="0" w:color="auto"/>
        <w:bottom w:val="none" w:sz="0" w:space="0" w:color="auto"/>
        <w:right w:val="none" w:sz="0" w:space="0" w:color="auto"/>
      </w:divBdr>
    </w:div>
    <w:div w:id="1689409362">
      <w:bodyDiv w:val="1"/>
      <w:marLeft w:val="0"/>
      <w:marRight w:val="0"/>
      <w:marTop w:val="0"/>
      <w:marBottom w:val="0"/>
      <w:divBdr>
        <w:top w:val="none" w:sz="0" w:space="0" w:color="auto"/>
        <w:left w:val="none" w:sz="0" w:space="0" w:color="auto"/>
        <w:bottom w:val="none" w:sz="0" w:space="0" w:color="auto"/>
        <w:right w:val="none" w:sz="0" w:space="0" w:color="auto"/>
      </w:divBdr>
    </w:div>
    <w:div w:id="1711148855">
      <w:bodyDiv w:val="1"/>
      <w:marLeft w:val="0"/>
      <w:marRight w:val="0"/>
      <w:marTop w:val="0"/>
      <w:marBottom w:val="0"/>
      <w:divBdr>
        <w:top w:val="none" w:sz="0" w:space="0" w:color="auto"/>
        <w:left w:val="none" w:sz="0" w:space="0" w:color="auto"/>
        <w:bottom w:val="none" w:sz="0" w:space="0" w:color="auto"/>
        <w:right w:val="none" w:sz="0" w:space="0" w:color="auto"/>
      </w:divBdr>
    </w:div>
    <w:div w:id="1714696263">
      <w:bodyDiv w:val="1"/>
      <w:marLeft w:val="0"/>
      <w:marRight w:val="0"/>
      <w:marTop w:val="0"/>
      <w:marBottom w:val="0"/>
      <w:divBdr>
        <w:top w:val="none" w:sz="0" w:space="0" w:color="auto"/>
        <w:left w:val="none" w:sz="0" w:space="0" w:color="auto"/>
        <w:bottom w:val="none" w:sz="0" w:space="0" w:color="auto"/>
        <w:right w:val="none" w:sz="0" w:space="0" w:color="auto"/>
      </w:divBdr>
    </w:div>
    <w:div w:id="1745833730">
      <w:bodyDiv w:val="1"/>
      <w:marLeft w:val="0"/>
      <w:marRight w:val="0"/>
      <w:marTop w:val="0"/>
      <w:marBottom w:val="0"/>
      <w:divBdr>
        <w:top w:val="none" w:sz="0" w:space="0" w:color="auto"/>
        <w:left w:val="none" w:sz="0" w:space="0" w:color="auto"/>
        <w:bottom w:val="none" w:sz="0" w:space="0" w:color="auto"/>
        <w:right w:val="none" w:sz="0" w:space="0" w:color="auto"/>
      </w:divBdr>
    </w:div>
    <w:div w:id="1748188280">
      <w:bodyDiv w:val="1"/>
      <w:marLeft w:val="0"/>
      <w:marRight w:val="0"/>
      <w:marTop w:val="0"/>
      <w:marBottom w:val="0"/>
      <w:divBdr>
        <w:top w:val="none" w:sz="0" w:space="0" w:color="auto"/>
        <w:left w:val="none" w:sz="0" w:space="0" w:color="auto"/>
        <w:bottom w:val="none" w:sz="0" w:space="0" w:color="auto"/>
        <w:right w:val="none" w:sz="0" w:space="0" w:color="auto"/>
      </w:divBdr>
    </w:div>
    <w:div w:id="1758285108">
      <w:bodyDiv w:val="1"/>
      <w:marLeft w:val="0"/>
      <w:marRight w:val="0"/>
      <w:marTop w:val="0"/>
      <w:marBottom w:val="0"/>
      <w:divBdr>
        <w:top w:val="none" w:sz="0" w:space="0" w:color="auto"/>
        <w:left w:val="none" w:sz="0" w:space="0" w:color="auto"/>
        <w:bottom w:val="none" w:sz="0" w:space="0" w:color="auto"/>
        <w:right w:val="none" w:sz="0" w:space="0" w:color="auto"/>
      </w:divBdr>
    </w:div>
    <w:div w:id="1769545726">
      <w:bodyDiv w:val="1"/>
      <w:marLeft w:val="0"/>
      <w:marRight w:val="0"/>
      <w:marTop w:val="0"/>
      <w:marBottom w:val="0"/>
      <w:divBdr>
        <w:top w:val="none" w:sz="0" w:space="0" w:color="auto"/>
        <w:left w:val="none" w:sz="0" w:space="0" w:color="auto"/>
        <w:bottom w:val="none" w:sz="0" w:space="0" w:color="auto"/>
        <w:right w:val="none" w:sz="0" w:space="0" w:color="auto"/>
      </w:divBdr>
    </w:div>
    <w:div w:id="1794322208">
      <w:bodyDiv w:val="1"/>
      <w:marLeft w:val="0"/>
      <w:marRight w:val="0"/>
      <w:marTop w:val="0"/>
      <w:marBottom w:val="0"/>
      <w:divBdr>
        <w:top w:val="none" w:sz="0" w:space="0" w:color="auto"/>
        <w:left w:val="none" w:sz="0" w:space="0" w:color="auto"/>
        <w:bottom w:val="none" w:sz="0" w:space="0" w:color="auto"/>
        <w:right w:val="none" w:sz="0" w:space="0" w:color="auto"/>
      </w:divBdr>
    </w:div>
    <w:div w:id="1810584491">
      <w:bodyDiv w:val="1"/>
      <w:marLeft w:val="0"/>
      <w:marRight w:val="0"/>
      <w:marTop w:val="0"/>
      <w:marBottom w:val="0"/>
      <w:divBdr>
        <w:top w:val="none" w:sz="0" w:space="0" w:color="auto"/>
        <w:left w:val="none" w:sz="0" w:space="0" w:color="auto"/>
        <w:bottom w:val="none" w:sz="0" w:space="0" w:color="auto"/>
        <w:right w:val="none" w:sz="0" w:space="0" w:color="auto"/>
      </w:divBdr>
    </w:div>
    <w:div w:id="1828663700">
      <w:bodyDiv w:val="1"/>
      <w:marLeft w:val="0"/>
      <w:marRight w:val="0"/>
      <w:marTop w:val="0"/>
      <w:marBottom w:val="0"/>
      <w:divBdr>
        <w:top w:val="none" w:sz="0" w:space="0" w:color="auto"/>
        <w:left w:val="none" w:sz="0" w:space="0" w:color="auto"/>
        <w:bottom w:val="none" w:sz="0" w:space="0" w:color="auto"/>
        <w:right w:val="none" w:sz="0" w:space="0" w:color="auto"/>
      </w:divBdr>
    </w:div>
    <w:div w:id="1864513385">
      <w:bodyDiv w:val="1"/>
      <w:marLeft w:val="0"/>
      <w:marRight w:val="0"/>
      <w:marTop w:val="0"/>
      <w:marBottom w:val="0"/>
      <w:divBdr>
        <w:top w:val="none" w:sz="0" w:space="0" w:color="auto"/>
        <w:left w:val="none" w:sz="0" w:space="0" w:color="auto"/>
        <w:bottom w:val="none" w:sz="0" w:space="0" w:color="auto"/>
        <w:right w:val="none" w:sz="0" w:space="0" w:color="auto"/>
      </w:divBdr>
    </w:div>
    <w:div w:id="1875344108">
      <w:bodyDiv w:val="1"/>
      <w:marLeft w:val="0"/>
      <w:marRight w:val="0"/>
      <w:marTop w:val="0"/>
      <w:marBottom w:val="0"/>
      <w:divBdr>
        <w:top w:val="none" w:sz="0" w:space="0" w:color="auto"/>
        <w:left w:val="none" w:sz="0" w:space="0" w:color="auto"/>
        <w:bottom w:val="none" w:sz="0" w:space="0" w:color="auto"/>
        <w:right w:val="none" w:sz="0" w:space="0" w:color="auto"/>
      </w:divBdr>
    </w:div>
    <w:div w:id="1882933750">
      <w:bodyDiv w:val="1"/>
      <w:marLeft w:val="0"/>
      <w:marRight w:val="0"/>
      <w:marTop w:val="0"/>
      <w:marBottom w:val="0"/>
      <w:divBdr>
        <w:top w:val="none" w:sz="0" w:space="0" w:color="auto"/>
        <w:left w:val="none" w:sz="0" w:space="0" w:color="auto"/>
        <w:bottom w:val="none" w:sz="0" w:space="0" w:color="auto"/>
        <w:right w:val="none" w:sz="0" w:space="0" w:color="auto"/>
      </w:divBdr>
      <w:divsChild>
        <w:div w:id="774134308">
          <w:marLeft w:val="0"/>
          <w:marRight w:val="0"/>
          <w:marTop w:val="0"/>
          <w:marBottom w:val="0"/>
          <w:divBdr>
            <w:top w:val="none" w:sz="0" w:space="0" w:color="auto"/>
            <w:left w:val="none" w:sz="0" w:space="0" w:color="auto"/>
            <w:bottom w:val="none" w:sz="0" w:space="0" w:color="auto"/>
            <w:right w:val="none" w:sz="0" w:space="0" w:color="auto"/>
          </w:divBdr>
        </w:div>
        <w:div w:id="805009080">
          <w:marLeft w:val="0"/>
          <w:marRight w:val="0"/>
          <w:marTop w:val="0"/>
          <w:marBottom w:val="0"/>
          <w:divBdr>
            <w:top w:val="none" w:sz="0" w:space="0" w:color="auto"/>
            <w:left w:val="none" w:sz="0" w:space="0" w:color="auto"/>
            <w:bottom w:val="none" w:sz="0" w:space="0" w:color="auto"/>
            <w:right w:val="none" w:sz="0" w:space="0" w:color="auto"/>
          </w:divBdr>
        </w:div>
        <w:div w:id="491608855">
          <w:marLeft w:val="0"/>
          <w:marRight w:val="0"/>
          <w:marTop w:val="0"/>
          <w:marBottom w:val="0"/>
          <w:divBdr>
            <w:top w:val="none" w:sz="0" w:space="0" w:color="auto"/>
            <w:left w:val="none" w:sz="0" w:space="0" w:color="auto"/>
            <w:bottom w:val="none" w:sz="0" w:space="0" w:color="auto"/>
            <w:right w:val="none" w:sz="0" w:space="0" w:color="auto"/>
          </w:divBdr>
        </w:div>
        <w:div w:id="348145484">
          <w:marLeft w:val="0"/>
          <w:marRight w:val="0"/>
          <w:marTop w:val="0"/>
          <w:marBottom w:val="0"/>
          <w:divBdr>
            <w:top w:val="none" w:sz="0" w:space="0" w:color="auto"/>
            <w:left w:val="none" w:sz="0" w:space="0" w:color="auto"/>
            <w:bottom w:val="none" w:sz="0" w:space="0" w:color="auto"/>
            <w:right w:val="none" w:sz="0" w:space="0" w:color="auto"/>
          </w:divBdr>
        </w:div>
        <w:div w:id="1484618691">
          <w:marLeft w:val="0"/>
          <w:marRight w:val="0"/>
          <w:marTop w:val="0"/>
          <w:marBottom w:val="0"/>
          <w:divBdr>
            <w:top w:val="none" w:sz="0" w:space="0" w:color="auto"/>
            <w:left w:val="none" w:sz="0" w:space="0" w:color="auto"/>
            <w:bottom w:val="none" w:sz="0" w:space="0" w:color="auto"/>
            <w:right w:val="none" w:sz="0" w:space="0" w:color="auto"/>
          </w:divBdr>
        </w:div>
        <w:div w:id="577136496">
          <w:marLeft w:val="0"/>
          <w:marRight w:val="0"/>
          <w:marTop w:val="0"/>
          <w:marBottom w:val="0"/>
          <w:divBdr>
            <w:top w:val="none" w:sz="0" w:space="0" w:color="auto"/>
            <w:left w:val="none" w:sz="0" w:space="0" w:color="auto"/>
            <w:bottom w:val="none" w:sz="0" w:space="0" w:color="auto"/>
            <w:right w:val="none" w:sz="0" w:space="0" w:color="auto"/>
          </w:divBdr>
        </w:div>
        <w:div w:id="1803619031">
          <w:marLeft w:val="0"/>
          <w:marRight w:val="0"/>
          <w:marTop w:val="0"/>
          <w:marBottom w:val="0"/>
          <w:divBdr>
            <w:top w:val="none" w:sz="0" w:space="0" w:color="auto"/>
            <w:left w:val="none" w:sz="0" w:space="0" w:color="auto"/>
            <w:bottom w:val="none" w:sz="0" w:space="0" w:color="auto"/>
            <w:right w:val="none" w:sz="0" w:space="0" w:color="auto"/>
          </w:divBdr>
        </w:div>
        <w:div w:id="1522934141">
          <w:marLeft w:val="0"/>
          <w:marRight w:val="0"/>
          <w:marTop w:val="0"/>
          <w:marBottom w:val="0"/>
          <w:divBdr>
            <w:top w:val="none" w:sz="0" w:space="0" w:color="auto"/>
            <w:left w:val="none" w:sz="0" w:space="0" w:color="auto"/>
            <w:bottom w:val="none" w:sz="0" w:space="0" w:color="auto"/>
            <w:right w:val="none" w:sz="0" w:space="0" w:color="auto"/>
          </w:divBdr>
        </w:div>
        <w:div w:id="1022319500">
          <w:marLeft w:val="0"/>
          <w:marRight w:val="0"/>
          <w:marTop w:val="0"/>
          <w:marBottom w:val="0"/>
          <w:divBdr>
            <w:top w:val="none" w:sz="0" w:space="0" w:color="auto"/>
            <w:left w:val="none" w:sz="0" w:space="0" w:color="auto"/>
            <w:bottom w:val="none" w:sz="0" w:space="0" w:color="auto"/>
            <w:right w:val="none" w:sz="0" w:space="0" w:color="auto"/>
          </w:divBdr>
        </w:div>
        <w:div w:id="505289954">
          <w:marLeft w:val="0"/>
          <w:marRight w:val="0"/>
          <w:marTop w:val="0"/>
          <w:marBottom w:val="0"/>
          <w:divBdr>
            <w:top w:val="none" w:sz="0" w:space="0" w:color="auto"/>
            <w:left w:val="none" w:sz="0" w:space="0" w:color="auto"/>
            <w:bottom w:val="none" w:sz="0" w:space="0" w:color="auto"/>
            <w:right w:val="none" w:sz="0" w:space="0" w:color="auto"/>
          </w:divBdr>
        </w:div>
        <w:div w:id="344669847">
          <w:marLeft w:val="0"/>
          <w:marRight w:val="0"/>
          <w:marTop w:val="0"/>
          <w:marBottom w:val="0"/>
          <w:divBdr>
            <w:top w:val="none" w:sz="0" w:space="0" w:color="auto"/>
            <w:left w:val="none" w:sz="0" w:space="0" w:color="auto"/>
            <w:bottom w:val="none" w:sz="0" w:space="0" w:color="auto"/>
            <w:right w:val="none" w:sz="0" w:space="0" w:color="auto"/>
          </w:divBdr>
        </w:div>
        <w:div w:id="814880614">
          <w:marLeft w:val="0"/>
          <w:marRight w:val="0"/>
          <w:marTop w:val="0"/>
          <w:marBottom w:val="0"/>
          <w:divBdr>
            <w:top w:val="none" w:sz="0" w:space="0" w:color="auto"/>
            <w:left w:val="none" w:sz="0" w:space="0" w:color="auto"/>
            <w:bottom w:val="none" w:sz="0" w:space="0" w:color="auto"/>
            <w:right w:val="none" w:sz="0" w:space="0" w:color="auto"/>
          </w:divBdr>
        </w:div>
        <w:div w:id="982538162">
          <w:marLeft w:val="0"/>
          <w:marRight w:val="0"/>
          <w:marTop w:val="0"/>
          <w:marBottom w:val="0"/>
          <w:divBdr>
            <w:top w:val="none" w:sz="0" w:space="0" w:color="auto"/>
            <w:left w:val="none" w:sz="0" w:space="0" w:color="auto"/>
            <w:bottom w:val="none" w:sz="0" w:space="0" w:color="auto"/>
            <w:right w:val="none" w:sz="0" w:space="0" w:color="auto"/>
          </w:divBdr>
        </w:div>
        <w:div w:id="1617978211">
          <w:marLeft w:val="0"/>
          <w:marRight w:val="0"/>
          <w:marTop w:val="0"/>
          <w:marBottom w:val="0"/>
          <w:divBdr>
            <w:top w:val="none" w:sz="0" w:space="0" w:color="auto"/>
            <w:left w:val="none" w:sz="0" w:space="0" w:color="auto"/>
            <w:bottom w:val="none" w:sz="0" w:space="0" w:color="auto"/>
            <w:right w:val="none" w:sz="0" w:space="0" w:color="auto"/>
          </w:divBdr>
        </w:div>
        <w:div w:id="1870027719">
          <w:marLeft w:val="0"/>
          <w:marRight w:val="0"/>
          <w:marTop w:val="0"/>
          <w:marBottom w:val="0"/>
          <w:divBdr>
            <w:top w:val="none" w:sz="0" w:space="0" w:color="auto"/>
            <w:left w:val="none" w:sz="0" w:space="0" w:color="auto"/>
            <w:bottom w:val="none" w:sz="0" w:space="0" w:color="auto"/>
            <w:right w:val="none" w:sz="0" w:space="0" w:color="auto"/>
          </w:divBdr>
        </w:div>
        <w:div w:id="284629184">
          <w:marLeft w:val="0"/>
          <w:marRight w:val="0"/>
          <w:marTop w:val="0"/>
          <w:marBottom w:val="0"/>
          <w:divBdr>
            <w:top w:val="none" w:sz="0" w:space="0" w:color="auto"/>
            <w:left w:val="none" w:sz="0" w:space="0" w:color="auto"/>
            <w:bottom w:val="none" w:sz="0" w:space="0" w:color="auto"/>
            <w:right w:val="none" w:sz="0" w:space="0" w:color="auto"/>
          </w:divBdr>
        </w:div>
        <w:div w:id="2045713325">
          <w:marLeft w:val="0"/>
          <w:marRight w:val="0"/>
          <w:marTop w:val="0"/>
          <w:marBottom w:val="0"/>
          <w:divBdr>
            <w:top w:val="none" w:sz="0" w:space="0" w:color="auto"/>
            <w:left w:val="none" w:sz="0" w:space="0" w:color="auto"/>
            <w:bottom w:val="none" w:sz="0" w:space="0" w:color="auto"/>
            <w:right w:val="none" w:sz="0" w:space="0" w:color="auto"/>
          </w:divBdr>
        </w:div>
        <w:div w:id="1156922183">
          <w:marLeft w:val="0"/>
          <w:marRight w:val="0"/>
          <w:marTop w:val="0"/>
          <w:marBottom w:val="0"/>
          <w:divBdr>
            <w:top w:val="none" w:sz="0" w:space="0" w:color="auto"/>
            <w:left w:val="none" w:sz="0" w:space="0" w:color="auto"/>
            <w:bottom w:val="none" w:sz="0" w:space="0" w:color="auto"/>
            <w:right w:val="none" w:sz="0" w:space="0" w:color="auto"/>
          </w:divBdr>
        </w:div>
        <w:div w:id="907376845">
          <w:marLeft w:val="0"/>
          <w:marRight w:val="0"/>
          <w:marTop w:val="0"/>
          <w:marBottom w:val="0"/>
          <w:divBdr>
            <w:top w:val="none" w:sz="0" w:space="0" w:color="auto"/>
            <w:left w:val="none" w:sz="0" w:space="0" w:color="auto"/>
            <w:bottom w:val="none" w:sz="0" w:space="0" w:color="auto"/>
            <w:right w:val="none" w:sz="0" w:space="0" w:color="auto"/>
          </w:divBdr>
        </w:div>
        <w:div w:id="19092702">
          <w:marLeft w:val="0"/>
          <w:marRight w:val="0"/>
          <w:marTop w:val="0"/>
          <w:marBottom w:val="0"/>
          <w:divBdr>
            <w:top w:val="none" w:sz="0" w:space="0" w:color="auto"/>
            <w:left w:val="none" w:sz="0" w:space="0" w:color="auto"/>
            <w:bottom w:val="none" w:sz="0" w:space="0" w:color="auto"/>
            <w:right w:val="none" w:sz="0" w:space="0" w:color="auto"/>
          </w:divBdr>
        </w:div>
      </w:divsChild>
    </w:div>
    <w:div w:id="1929852443">
      <w:bodyDiv w:val="1"/>
      <w:marLeft w:val="0"/>
      <w:marRight w:val="0"/>
      <w:marTop w:val="0"/>
      <w:marBottom w:val="0"/>
      <w:divBdr>
        <w:top w:val="none" w:sz="0" w:space="0" w:color="auto"/>
        <w:left w:val="none" w:sz="0" w:space="0" w:color="auto"/>
        <w:bottom w:val="none" w:sz="0" w:space="0" w:color="auto"/>
        <w:right w:val="none" w:sz="0" w:space="0" w:color="auto"/>
      </w:divBdr>
    </w:div>
    <w:div w:id="1956324983">
      <w:bodyDiv w:val="1"/>
      <w:marLeft w:val="0"/>
      <w:marRight w:val="0"/>
      <w:marTop w:val="0"/>
      <w:marBottom w:val="0"/>
      <w:divBdr>
        <w:top w:val="none" w:sz="0" w:space="0" w:color="auto"/>
        <w:left w:val="none" w:sz="0" w:space="0" w:color="auto"/>
        <w:bottom w:val="none" w:sz="0" w:space="0" w:color="auto"/>
        <w:right w:val="none" w:sz="0" w:space="0" w:color="auto"/>
      </w:divBdr>
    </w:div>
    <w:div w:id="1958901056">
      <w:bodyDiv w:val="1"/>
      <w:marLeft w:val="0"/>
      <w:marRight w:val="0"/>
      <w:marTop w:val="0"/>
      <w:marBottom w:val="0"/>
      <w:divBdr>
        <w:top w:val="none" w:sz="0" w:space="0" w:color="auto"/>
        <w:left w:val="none" w:sz="0" w:space="0" w:color="auto"/>
        <w:bottom w:val="none" w:sz="0" w:space="0" w:color="auto"/>
        <w:right w:val="none" w:sz="0" w:space="0" w:color="auto"/>
      </w:divBdr>
    </w:div>
    <w:div w:id="2004115496">
      <w:bodyDiv w:val="1"/>
      <w:marLeft w:val="0"/>
      <w:marRight w:val="0"/>
      <w:marTop w:val="0"/>
      <w:marBottom w:val="0"/>
      <w:divBdr>
        <w:top w:val="none" w:sz="0" w:space="0" w:color="auto"/>
        <w:left w:val="none" w:sz="0" w:space="0" w:color="auto"/>
        <w:bottom w:val="none" w:sz="0" w:space="0" w:color="auto"/>
        <w:right w:val="none" w:sz="0" w:space="0" w:color="auto"/>
      </w:divBdr>
    </w:div>
    <w:div w:id="2009819774">
      <w:bodyDiv w:val="1"/>
      <w:marLeft w:val="0"/>
      <w:marRight w:val="0"/>
      <w:marTop w:val="0"/>
      <w:marBottom w:val="0"/>
      <w:divBdr>
        <w:top w:val="none" w:sz="0" w:space="0" w:color="auto"/>
        <w:left w:val="none" w:sz="0" w:space="0" w:color="auto"/>
        <w:bottom w:val="none" w:sz="0" w:space="0" w:color="auto"/>
        <w:right w:val="none" w:sz="0" w:space="0" w:color="auto"/>
      </w:divBdr>
    </w:div>
    <w:div w:id="2026130845">
      <w:bodyDiv w:val="1"/>
      <w:marLeft w:val="0"/>
      <w:marRight w:val="0"/>
      <w:marTop w:val="0"/>
      <w:marBottom w:val="0"/>
      <w:divBdr>
        <w:top w:val="none" w:sz="0" w:space="0" w:color="auto"/>
        <w:left w:val="none" w:sz="0" w:space="0" w:color="auto"/>
        <w:bottom w:val="none" w:sz="0" w:space="0" w:color="auto"/>
        <w:right w:val="none" w:sz="0" w:space="0" w:color="auto"/>
      </w:divBdr>
    </w:div>
    <w:div w:id="2027443313">
      <w:bodyDiv w:val="1"/>
      <w:marLeft w:val="0"/>
      <w:marRight w:val="0"/>
      <w:marTop w:val="0"/>
      <w:marBottom w:val="0"/>
      <w:divBdr>
        <w:top w:val="none" w:sz="0" w:space="0" w:color="auto"/>
        <w:left w:val="none" w:sz="0" w:space="0" w:color="auto"/>
        <w:bottom w:val="none" w:sz="0" w:space="0" w:color="auto"/>
        <w:right w:val="none" w:sz="0" w:space="0" w:color="auto"/>
      </w:divBdr>
    </w:div>
    <w:div w:id="2061173195">
      <w:bodyDiv w:val="1"/>
      <w:marLeft w:val="0"/>
      <w:marRight w:val="0"/>
      <w:marTop w:val="0"/>
      <w:marBottom w:val="0"/>
      <w:divBdr>
        <w:top w:val="none" w:sz="0" w:space="0" w:color="auto"/>
        <w:left w:val="none" w:sz="0" w:space="0" w:color="auto"/>
        <w:bottom w:val="none" w:sz="0" w:space="0" w:color="auto"/>
        <w:right w:val="none" w:sz="0" w:space="0" w:color="auto"/>
      </w:divBdr>
    </w:div>
    <w:div w:id="2063674332">
      <w:bodyDiv w:val="1"/>
      <w:marLeft w:val="0"/>
      <w:marRight w:val="0"/>
      <w:marTop w:val="0"/>
      <w:marBottom w:val="0"/>
      <w:divBdr>
        <w:top w:val="none" w:sz="0" w:space="0" w:color="auto"/>
        <w:left w:val="none" w:sz="0" w:space="0" w:color="auto"/>
        <w:bottom w:val="none" w:sz="0" w:space="0" w:color="auto"/>
        <w:right w:val="none" w:sz="0" w:space="0" w:color="auto"/>
      </w:divBdr>
    </w:div>
    <w:div w:id="209446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4725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Layfield</dc:creator>
  <cp:lastModifiedBy>Wisam Quteishat</cp:lastModifiedBy>
  <cp:revision>2</cp:revision>
  <dcterms:created xsi:type="dcterms:W3CDTF">2018-01-31T14:18:00Z</dcterms:created>
  <dcterms:modified xsi:type="dcterms:W3CDTF">2018-01-31T14:18:00Z</dcterms:modified>
</cp:coreProperties>
</file>